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FEE" w14:textId="77777777" w:rsidR="008E522B" w:rsidRPr="008D0E3E" w:rsidRDefault="008E522B" w:rsidP="00B50CC3"/>
    <w:p w14:paraId="09E1FC5F"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Club XY</w:t>
      </w:r>
    </w:p>
    <w:p w14:paraId="3D9B70C0"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Rue des Exemples X</w:t>
      </w:r>
    </w:p>
    <w:p w14:paraId="0F413DFC"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CH-XXXX Lieu Exemple</w:t>
      </w:r>
    </w:p>
    <w:p w14:paraId="54F3A3EB"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1E45121"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 xml:space="preserve">T   +41 XX XXX XX </w:t>
      </w:r>
      <w:proofErr w:type="spellStart"/>
      <w:r>
        <w:rPr>
          <w:rFonts w:asciiTheme="minorHAnsi" w:hAnsiTheme="minorHAnsi"/>
          <w:color w:val="FF0000"/>
          <w:sz w:val="20"/>
        </w:rPr>
        <w:t>XX</w:t>
      </w:r>
      <w:proofErr w:type="spellEnd"/>
    </w:p>
    <w:p w14:paraId="4F0921E6"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info@clubxy.ch</w:t>
      </w:r>
    </w:p>
    <w:p w14:paraId="2C665643" w14:textId="77777777" w:rsidR="00E127F0" w:rsidRPr="00777A10" w:rsidRDefault="00E127F0" w:rsidP="00CB2760">
      <w:pPr>
        <w:pStyle w:val="Adressbox"/>
        <w:framePr w:w="2168" w:h="2176" w:hRule="exact" w:wrap="around" w:x="8971" w:y="2858"/>
        <w:rPr>
          <w:rFonts w:asciiTheme="minorHAnsi" w:hAnsiTheme="minorHAnsi" w:cstheme="minorHAnsi"/>
          <w:sz w:val="20"/>
        </w:rPr>
      </w:pPr>
      <w:r>
        <w:rPr>
          <w:rFonts w:asciiTheme="minorHAnsi" w:hAnsiTheme="minorHAnsi"/>
          <w:color w:val="FF0000"/>
          <w:sz w:val="20"/>
        </w:rPr>
        <w:t>www.clubxy.ch</w:t>
      </w:r>
    </w:p>
    <w:p w14:paraId="6D081CC8" w14:textId="77777777" w:rsidR="00EF796F" w:rsidRPr="00777A10" w:rsidRDefault="00EF796F" w:rsidP="00CB2760">
      <w:pPr>
        <w:pStyle w:val="Adressbox"/>
        <w:framePr w:w="2168" w:h="2176" w:hRule="exact" w:wrap="around" w:x="8971" w:y="2858"/>
      </w:pPr>
    </w:p>
    <w:p w14:paraId="6B4519B1" w14:textId="77777777" w:rsidR="00473FCA" w:rsidRPr="00777A10" w:rsidRDefault="00473FCA" w:rsidP="00B50CC3"/>
    <w:p w14:paraId="54F79103" w14:textId="77777777" w:rsidR="00473FCA" w:rsidRPr="00777A10" w:rsidRDefault="00473FCA" w:rsidP="00B50CC3"/>
    <w:p w14:paraId="388307B7" w14:textId="77777777" w:rsidR="00473FCA" w:rsidRPr="00777A10" w:rsidRDefault="00473FCA" w:rsidP="00B50CC3"/>
    <w:p w14:paraId="15CBD957" w14:textId="77777777" w:rsidR="00473FCA" w:rsidRPr="00777A10" w:rsidRDefault="00473FCA" w:rsidP="00B50CC3"/>
    <w:p w14:paraId="485D9A9F" w14:textId="77777777" w:rsidR="00473FCA" w:rsidRPr="00777A10" w:rsidRDefault="00473FCA" w:rsidP="00B50CC3"/>
    <w:p w14:paraId="4A01B28F" w14:textId="77777777" w:rsidR="00473FCA" w:rsidRPr="00777A10" w:rsidRDefault="00473FCA" w:rsidP="00B50CC3"/>
    <w:p w14:paraId="3E2BE7E6" w14:textId="77777777" w:rsidR="00473FCA" w:rsidRPr="00777A10" w:rsidRDefault="00473FCA" w:rsidP="00B50CC3"/>
    <w:p w14:paraId="356C3520" w14:textId="77777777" w:rsidR="00473FCA" w:rsidRPr="00777A10" w:rsidRDefault="00473FCA" w:rsidP="00B50CC3"/>
    <w:p w14:paraId="133EECE9" w14:textId="77777777" w:rsidR="00473FCA" w:rsidRPr="00777A10" w:rsidRDefault="00473FCA" w:rsidP="00B50CC3"/>
    <w:p w14:paraId="701369C7" w14:textId="77777777" w:rsidR="00473FCA" w:rsidRPr="00777A10" w:rsidRDefault="00473FCA" w:rsidP="00B50CC3"/>
    <w:p w14:paraId="33CDEDE8" w14:textId="77777777" w:rsidR="00473FCA" w:rsidRPr="00777A10" w:rsidRDefault="00473FCA" w:rsidP="00B50CC3"/>
    <w:p w14:paraId="7E2CA56F" w14:textId="77777777" w:rsidR="00473FCA" w:rsidRPr="00777A10" w:rsidRDefault="00473FCA" w:rsidP="00B50CC3"/>
    <w:p w14:paraId="11D39075" w14:textId="77777777" w:rsidR="00473FCA" w:rsidRPr="00777A10" w:rsidRDefault="00473FCA" w:rsidP="00B50CC3"/>
    <w:p w14:paraId="7C59992A" w14:textId="77777777" w:rsidR="00473FCA" w:rsidRPr="00777A10" w:rsidRDefault="00473FCA" w:rsidP="00C07D9E"/>
    <w:p w14:paraId="1455D719" w14:textId="77777777" w:rsidR="00473FCA" w:rsidRPr="00777A10" w:rsidRDefault="00473FCA" w:rsidP="00B50CC3"/>
    <w:p w14:paraId="3C2990DB" w14:textId="77777777" w:rsidR="00473FCA" w:rsidRPr="00777A10" w:rsidRDefault="00473FCA" w:rsidP="00B50CC3"/>
    <w:p w14:paraId="21A6F2EF" w14:textId="77777777" w:rsidR="00473FCA" w:rsidRPr="00777A10" w:rsidRDefault="00473FCA" w:rsidP="00B50CC3"/>
    <w:p w14:paraId="1CC27858" w14:textId="77777777" w:rsidR="00473FCA" w:rsidRPr="00777A10" w:rsidRDefault="00473FCA" w:rsidP="00B50CC3"/>
    <w:p w14:paraId="6B8F8050" w14:textId="77777777" w:rsidR="005268C6" w:rsidRPr="00F5040D" w:rsidRDefault="005268C6" w:rsidP="00056884">
      <w:pPr>
        <w:pStyle w:val="Haupttitel"/>
        <w:rPr>
          <w:rFonts w:ascii="Calibri" w:hAnsi="Calibri" w:cs="Calibri"/>
          <w:color w:val="FF0000"/>
          <w:sz w:val="44"/>
        </w:rPr>
      </w:pPr>
      <w:r>
        <w:rPr>
          <w:rFonts w:ascii="Calibri" w:hAnsi="Calibri"/>
          <w:color w:val="FF0000"/>
          <w:sz w:val="44"/>
        </w:rPr>
        <w:t>« Club XY »</w:t>
      </w:r>
    </w:p>
    <w:p w14:paraId="7CE37687" w14:textId="77777777" w:rsidR="008607B3" w:rsidRDefault="00D563B1" w:rsidP="00056884">
      <w:pPr>
        <w:pStyle w:val="Haupttitel"/>
        <w:rPr>
          <w:rFonts w:ascii="Calibri" w:hAnsi="Calibri"/>
          <w:sz w:val="32"/>
        </w:rPr>
      </w:pPr>
      <w:r>
        <w:rPr>
          <w:rFonts w:ascii="Calibri" w:hAnsi="Calibri"/>
          <w:sz w:val="32"/>
        </w:rPr>
        <w:t>Concept de protection pour les entraînements et les compétitions</w:t>
      </w:r>
    </w:p>
    <w:p w14:paraId="7B3A6DAD" w14:textId="09785315" w:rsidR="00306950" w:rsidRPr="005268C6" w:rsidRDefault="00D563B1" w:rsidP="00056884">
      <w:pPr>
        <w:pStyle w:val="Haupttitel"/>
        <w:rPr>
          <w:rFonts w:ascii="Calibri" w:hAnsi="Calibri" w:cs="Calibri"/>
          <w:sz w:val="32"/>
          <w:szCs w:val="32"/>
        </w:rPr>
      </w:pPr>
      <w:proofErr w:type="gramStart"/>
      <w:r>
        <w:rPr>
          <w:rFonts w:ascii="Calibri" w:hAnsi="Calibri"/>
          <w:sz w:val="32"/>
        </w:rPr>
        <w:t>dès</w:t>
      </w:r>
      <w:proofErr w:type="gramEnd"/>
      <w:r>
        <w:rPr>
          <w:rFonts w:ascii="Calibri" w:hAnsi="Calibri"/>
          <w:sz w:val="32"/>
        </w:rPr>
        <w:t xml:space="preserve"> le </w:t>
      </w:r>
      <w:r w:rsidR="008B3E99">
        <w:rPr>
          <w:rFonts w:ascii="Calibri" w:hAnsi="Calibri"/>
          <w:sz w:val="32"/>
        </w:rPr>
        <w:t>20</w:t>
      </w:r>
      <w:r w:rsidR="00626234">
        <w:rPr>
          <w:rFonts w:ascii="Calibri" w:hAnsi="Calibri"/>
          <w:sz w:val="32"/>
        </w:rPr>
        <w:t xml:space="preserve"> décembre</w:t>
      </w:r>
      <w:r>
        <w:rPr>
          <w:rFonts w:ascii="Calibri" w:hAnsi="Calibri"/>
          <w:sz w:val="32"/>
        </w:rPr>
        <w:t xml:space="preserve"> 2021</w:t>
      </w:r>
    </w:p>
    <w:p w14:paraId="0B8E865A" w14:textId="77777777" w:rsidR="00473FCA" w:rsidRPr="008D0E3E" w:rsidRDefault="00473FCA" w:rsidP="00B50CC3"/>
    <w:p w14:paraId="75C4F1F3" w14:textId="77777777" w:rsidR="006E44FF" w:rsidRPr="008D0E3E" w:rsidRDefault="006E44FF" w:rsidP="00B50CC3"/>
    <w:p w14:paraId="1F82ED84" w14:textId="42070DE2" w:rsidR="006E44FF" w:rsidRPr="008D0E3E" w:rsidRDefault="006E44FF" w:rsidP="00B50CC3">
      <w:r>
        <w:t>Version :</w:t>
      </w:r>
      <w:r>
        <w:tab/>
      </w:r>
      <w:r w:rsidR="008B3E99">
        <w:rPr>
          <w:color w:val="FF0000"/>
          <w:u w:val="single"/>
        </w:rPr>
        <w:t>20</w:t>
      </w:r>
      <w:r w:rsidRPr="0045289C">
        <w:rPr>
          <w:color w:val="FF0000"/>
          <w:u w:val="single"/>
        </w:rPr>
        <w:t xml:space="preserve"> </w:t>
      </w:r>
      <w:r w:rsidR="00626234">
        <w:rPr>
          <w:color w:val="FF0000"/>
          <w:u w:val="single"/>
        </w:rPr>
        <w:t>décembre</w:t>
      </w:r>
      <w:r w:rsidRPr="0045289C">
        <w:rPr>
          <w:color w:val="FF0000"/>
          <w:u w:val="single"/>
        </w:rPr>
        <w:t xml:space="preserve"> 2021</w:t>
      </w:r>
    </w:p>
    <w:p w14:paraId="7CDEACB4" w14:textId="77777777" w:rsidR="00473FCA" w:rsidRPr="008D0E3E" w:rsidRDefault="00473FCA" w:rsidP="00B50CC3"/>
    <w:p w14:paraId="059467BC" w14:textId="5540E72C" w:rsidR="00DE12FC" w:rsidRDefault="006E44FF" w:rsidP="00B50CC3">
      <w:r>
        <w:t>Auteur :</w:t>
      </w:r>
      <w:r>
        <w:tab/>
      </w:r>
      <w:r w:rsidR="00703BDF">
        <w:tab/>
      </w:r>
      <w:r>
        <w:rPr>
          <w:color w:val="FF0000"/>
        </w:rPr>
        <w:t>Prénom et nom de la personne responsable du plan coronavirus</w:t>
      </w:r>
    </w:p>
    <w:p w14:paraId="295C51F8" w14:textId="77777777" w:rsidR="00DE12FC" w:rsidRDefault="00DE12FC" w:rsidP="00B50CC3"/>
    <w:p w14:paraId="55C1532F" w14:textId="77777777" w:rsidR="00473FCA" w:rsidRPr="008D0E3E" w:rsidRDefault="00910DA5" w:rsidP="00B50CC3">
      <w:r>
        <w:rPr>
          <w:noProof/>
          <w:lang w:eastAsia="fr-CH"/>
        </w:rPr>
        <mc:AlternateContent>
          <mc:Choice Requires="wps">
            <w:drawing>
              <wp:anchor distT="0" distB="0" distL="114300" distR="114300" simplePos="0" relativeHeight="251658240" behindDoc="0" locked="0" layoutInCell="1" allowOverlap="1" wp14:anchorId="168BFE37" wp14:editId="13A45295">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FE37"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v:textbox>
                <w10:wrap anchorx="margin"/>
              </v:rect>
            </w:pict>
          </mc:Fallback>
        </mc:AlternateContent>
      </w:r>
    </w:p>
    <w:p w14:paraId="74A125D6"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53574EE" w14:textId="77777777" w:rsidR="007545CC" w:rsidRPr="00E831E0" w:rsidRDefault="007545CC" w:rsidP="00064B10">
      <w:pPr>
        <w:pStyle w:val="berschrift1"/>
        <w:numPr>
          <w:ilvl w:val="0"/>
          <w:numId w:val="0"/>
        </w:numPr>
        <w:spacing w:before="0"/>
        <w:ind w:left="432" w:hanging="432"/>
      </w:pPr>
      <w:r>
        <w:lastRenderedPageBreak/>
        <w:t>Conditions cadres</w:t>
      </w:r>
    </w:p>
    <w:p w14:paraId="4ED3C7C5" w14:textId="7361B348" w:rsidR="00F6265A" w:rsidRDefault="00C5697F" w:rsidP="00F6265A">
      <w:pPr>
        <w:rPr>
          <w:rFonts w:cstheme="minorHAnsi"/>
          <w:szCs w:val="20"/>
        </w:rPr>
      </w:pPr>
      <w:bookmarkStart w:id="0" w:name="_Toc212536459"/>
      <w:r>
        <w:t>Selon les</w:t>
      </w:r>
      <w:r w:rsidR="00F6265A">
        <w:t xml:space="preserve"> directives de la Confédération, les dispositions ci-après s’appliquent dès le </w:t>
      </w:r>
      <w:r w:rsidR="008B3E99">
        <w:t>20</w:t>
      </w:r>
      <w:r w:rsidR="00B109FE">
        <w:t xml:space="preserve"> décembre</w:t>
      </w:r>
      <w:r w:rsidR="00F6265A">
        <w:t xml:space="preserve"> 2021 :</w:t>
      </w:r>
    </w:p>
    <w:p w14:paraId="2DA3AD54" w14:textId="77777777" w:rsidR="00F5040D" w:rsidRPr="00DC3E62" w:rsidRDefault="00F5040D" w:rsidP="00F6265A">
      <w:pPr>
        <w:rPr>
          <w:rFonts w:cstheme="minorHAnsi"/>
          <w:szCs w:val="20"/>
        </w:rPr>
      </w:pPr>
    </w:p>
    <w:bookmarkEnd w:id="0"/>
    <w:p w14:paraId="6FBE558F" w14:textId="724B5EE4" w:rsidR="00954B6E" w:rsidRDefault="00954B6E" w:rsidP="00D43923">
      <w:pPr>
        <w:pStyle w:val="Listenabsatz"/>
        <w:numPr>
          <w:ilvl w:val="0"/>
          <w:numId w:val="3"/>
        </w:numPr>
        <w:contextualSpacing/>
        <w:rPr>
          <w:sz w:val="20"/>
          <w:szCs w:val="20"/>
        </w:rPr>
      </w:pPr>
      <w:r w:rsidRPr="00954B6E">
        <w:rPr>
          <w:sz w:val="20"/>
          <w:szCs w:val="20"/>
        </w:rPr>
        <w:t>Obligation de certificat Covid 2G (</w:t>
      </w:r>
      <w:r w:rsidR="001A2C41">
        <w:rPr>
          <w:sz w:val="20"/>
          <w:szCs w:val="20"/>
        </w:rPr>
        <w:t>« </w:t>
      </w:r>
      <w:r w:rsidRPr="00954B6E">
        <w:rPr>
          <w:sz w:val="20"/>
          <w:szCs w:val="20"/>
        </w:rPr>
        <w:t>vacciné</w:t>
      </w:r>
      <w:r w:rsidR="001A2C41">
        <w:rPr>
          <w:sz w:val="20"/>
          <w:szCs w:val="20"/>
        </w:rPr>
        <w:t> »</w:t>
      </w:r>
      <w:r w:rsidRPr="00954B6E">
        <w:rPr>
          <w:sz w:val="20"/>
          <w:szCs w:val="20"/>
        </w:rPr>
        <w:t xml:space="preserve"> ou </w:t>
      </w:r>
      <w:r w:rsidR="001A2C41">
        <w:rPr>
          <w:sz w:val="20"/>
          <w:szCs w:val="20"/>
        </w:rPr>
        <w:t>« </w:t>
      </w:r>
      <w:r w:rsidRPr="00954B6E">
        <w:rPr>
          <w:sz w:val="20"/>
          <w:szCs w:val="20"/>
        </w:rPr>
        <w:t>guéri</w:t>
      </w:r>
      <w:r w:rsidR="001A2C41">
        <w:rPr>
          <w:sz w:val="20"/>
          <w:szCs w:val="20"/>
        </w:rPr>
        <w:t> »</w:t>
      </w:r>
      <w:r w:rsidRPr="00954B6E">
        <w:rPr>
          <w:sz w:val="20"/>
          <w:szCs w:val="20"/>
        </w:rPr>
        <w:t xml:space="preserve">) lors de toutes les manifestations en intérieur, y compris les activités sportives telles que les entraînements, si le masque est également porté pendant l'exercice du sport. </w:t>
      </w:r>
    </w:p>
    <w:p w14:paraId="55C1C82E" w14:textId="743B60D8" w:rsidR="000A6D17" w:rsidRDefault="000A6D17" w:rsidP="000A6D17">
      <w:pPr>
        <w:pStyle w:val="Listenabsatz"/>
        <w:numPr>
          <w:ilvl w:val="0"/>
          <w:numId w:val="3"/>
        </w:numPr>
        <w:contextualSpacing/>
        <w:rPr>
          <w:sz w:val="20"/>
          <w:szCs w:val="20"/>
        </w:rPr>
      </w:pPr>
      <w:r w:rsidRPr="000A6D17">
        <w:rPr>
          <w:sz w:val="20"/>
          <w:szCs w:val="20"/>
        </w:rPr>
        <w:t>Obligation de certificat Covid 2G+ (</w:t>
      </w:r>
      <w:r w:rsidR="004F1F69">
        <w:rPr>
          <w:sz w:val="20"/>
          <w:szCs w:val="20"/>
        </w:rPr>
        <w:t>« </w:t>
      </w:r>
      <w:r w:rsidRPr="000A6D17">
        <w:rPr>
          <w:sz w:val="20"/>
          <w:szCs w:val="20"/>
        </w:rPr>
        <w:t>vaccination complète, revaccination ou guérison &lt;120 jours</w:t>
      </w:r>
      <w:r w:rsidR="004F1F69">
        <w:rPr>
          <w:sz w:val="20"/>
          <w:szCs w:val="20"/>
        </w:rPr>
        <w:t> »</w:t>
      </w:r>
      <w:r w:rsidRPr="000A6D17">
        <w:rPr>
          <w:sz w:val="20"/>
          <w:szCs w:val="20"/>
        </w:rPr>
        <w:t xml:space="preserve"> ou </w:t>
      </w:r>
      <w:r w:rsidR="004F1F69">
        <w:rPr>
          <w:sz w:val="20"/>
          <w:szCs w:val="20"/>
        </w:rPr>
        <w:t>« </w:t>
      </w:r>
      <w:r w:rsidRPr="000A6D17">
        <w:rPr>
          <w:sz w:val="20"/>
          <w:szCs w:val="20"/>
        </w:rPr>
        <w:t>vaccination complète, revaccination ou guérison &gt;120 jours et testée</w:t>
      </w:r>
      <w:r w:rsidR="004F1F69">
        <w:rPr>
          <w:sz w:val="20"/>
          <w:szCs w:val="20"/>
        </w:rPr>
        <w:t> »</w:t>
      </w:r>
      <w:r w:rsidRPr="000A6D17">
        <w:rPr>
          <w:sz w:val="20"/>
          <w:szCs w:val="20"/>
        </w:rPr>
        <w:t xml:space="preserve">) lors de toutes les manifestations en intérieur, y compris les activités sportives telles que les entraînements. Pas d'obligation de porter un masque pendant les activités sportives pour les personnes directement impliquées comme les </w:t>
      </w:r>
      <w:r w:rsidR="008037BD" w:rsidRPr="00DC3E62">
        <w:rPr>
          <w:sz w:val="20"/>
          <w:szCs w:val="20"/>
        </w:rPr>
        <w:t>athlètes</w:t>
      </w:r>
      <w:r w:rsidR="008037BD" w:rsidRPr="000A6D17">
        <w:rPr>
          <w:sz w:val="20"/>
          <w:szCs w:val="20"/>
        </w:rPr>
        <w:t xml:space="preserve"> </w:t>
      </w:r>
      <w:r w:rsidRPr="000A6D17">
        <w:rPr>
          <w:sz w:val="20"/>
          <w:szCs w:val="20"/>
        </w:rPr>
        <w:t xml:space="preserve">et les arbitres. </w:t>
      </w:r>
    </w:p>
    <w:p w14:paraId="7F71D441" w14:textId="19D8DB33" w:rsidR="00C86897" w:rsidRPr="000A6D17" w:rsidRDefault="00C86897" w:rsidP="000A6D17">
      <w:pPr>
        <w:pStyle w:val="Listenabsatz"/>
        <w:numPr>
          <w:ilvl w:val="0"/>
          <w:numId w:val="3"/>
        </w:numPr>
        <w:contextualSpacing/>
        <w:rPr>
          <w:sz w:val="20"/>
          <w:szCs w:val="20"/>
        </w:rPr>
      </w:pPr>
      <w:r w:rsidRPr="00C86897">
        <w:rPr>
          <w:sz w:val="20"/>
          <w:szCs w:val="20"/>
        </w:rPr>
        <w:t>L'obligation de certificat concerne non seulement les compétitions et les entraînements en salle, mais aussi les assemblées de club. Les personnes de moins de 16 ans continuent d'être exemptées de cette obligation.</w:t>
      </w:r>
    </w:p>
    <w:p w14:paraId="06295E76" w14:textId="1A03CB71" w:rsidR="000A6D17" w:rsidRPr="000A6D17" w:rsidRDefault="00DC553D" w:rsidP="000A6D17">
      <w:pPr>
        <w:pStyle w:val="Listenabsatz"/>
        <w:numPr>
          <w:ilvl w:val="0"/>
          <w:numId w:val="3"/>
        </w:numPr>
        <w:contextualSpacing/>
        <w:rPr>
          <w:sz w:val="20"/>
          <w:szCs w:val="20"/>
        </w:rPr>
      </w:pPr>
      <w:r w:rsidRPr="00DC553D">
        <w:rPr>
          <w:sz w:val="20"/>
          <w:szCs w:val="20"/>
        </w:rPr>
        <w:t xml:space="preserve">Port du masque obligatoire dans les zones intérieures des installations sportives à partir de 12 ans. Une exception s'applique </w:t>
      </w:r>
      <w:r w:rsidR="00A75D25">
        <w:rPr>
          <w:sz w:val="20"/>
          <w:szCs w:val="20"/>
        </w:rPr>
        <w:t xml:space="preserve">à la 2G+ pour </w:t>
      </w:r>
      <w:r w:rsidRPr="00DC553D">
        <w:rPr>
          <w:sz w:val="20"/>
          <w:szCs w:val="20"/>
        </w:rPr>
        <w:t xml:space="preserve">la participation directe au jeu et à l'entraînement (p. ex. </w:t>
      </w:r>
      <w:r w:rsidR="008037BD" w:rsidRPr="00DC3E62">
        <w:rPr>
          <w:sz w:val="20"/>
          <w:szCs w:val="20"/>
        </w:rPr>
        <w:t>athlètes</w:t>
      </w:r>
      <w:r w:rsidR="008037BD" w:rsidRPr="00DC553D">
        <w:rPr>
          <w:sz w:val="20"/>
          <w:szCs w:val="20"/>
        </w:rPr>
        <w:t xml:space="preserve"> </w:t>
      </w:r>
      <w:r w:rsidRPr="00DC553D">
        <w:rPr>
          <w:sz w:val="20"/>
          <w:szCs w:val="20"/>
        </w:rPr>
        <w:t>et arbitres).</w:t>
      </w:r>
    </w:p>
    <w:p w14:paraId="1734E6EC" w14:textId="033DE397" w:rsidR="00954B6E" w:rsidRPr="00882427" w:rsidRDefault="008A1E38" w:rsidP="00882427">
      <w:pPr>
        <w:pStyle w:val="Listenabsatz"/>
        <w:numPr>
          <w:ilvl w:val="0"/>
          <w:numId w:val="3"/>
        </w:numPr>
        <w:contextualSpacing/>
        <w:rPr>
          <w:sz w:val="20"/>
          <w:szCs w:val="20"/>
        </w:rPr>
      </w:pPr>
      <w:r w:rsidRPr="00326E73">
        <w:rPr>
          <w:sz w:val="20"/>
          <w:szCs w:val="20"/>
        </w:rPr>
        <w:t xml:space="preserve">Certificat </w:t>
      </w:r>
      <w:r w:rsidR="008037BD" w:rsidRPr="00326E73">
        <w:rPr>
          <w:sz w:val="20"/>
          <w:szCs w:val="20"/>
        </w:rPr>
        <w:t xml:space="preserve">3G </w:t>
      </w:r>
      <w:r w:rsidRPr="00326E73">
        <w:rPr>
          <w:sz w:val="20"/>
          <w:szCs w:val="20"/>
        </w:rPr>
        <w:t>obligatoire pour les manifestations en plein air impliquant plus de 300 personnes (athlètes, officiels, spectateurs, etc.).</w:t>
      </w:r>
      <w:r w:rsidR="00954B6E" w:rsidRPr="00326E73">
        <w:rPr>
          <w:sz w:val="20"/>
          <w:szCs w:val="20"/>
        </w:rPr>
        <w:t xml:space="preserve"> </w:t>
      </w:r>
    </w:p>
    <w:p w14:paraId="1126FB50" w14:textId="564103A0" w:rsidR="00954B6E" w:rsidRPr="00DC3E62" w:rsidRDefault="00954B6E" w:rsidP="00954B6E">
      <w:pPr>
        <w:pStyle w:val="Listenabsatz"/>
        <w:numPr>
          <w:ilvl w:val="0"/>
          <w:numId w:val="3"/>
        </w:numPr>
        <w:contextualSpacing/>
        <w:rPr>
          <w:sz w:val="20"/>
          <w:szCs w:val="20"/>
        </w:rPr>
      </w:pPr>
      <w:r w:rsidRPr="00DC3E62">
        <w:rPr>
          <w:sz w:val="20"/>
          <w:szCs w:val="20"/>
        </w:rPr>
        <w:t>En ce qui concerne les offres de restauration (p. ex. restaurant du club, buvette, etc.), les règles relatives aux établissements de restauration s'appliquent et, par conséquent, la consommation de nourriture et de boissons ne peut se faire qu'en position assise.</w:t>
      </w:r>
    </w:p>
    <w:p w14:paraId="7001433A" w14:textId="7A556660" w:rsidR="008A1E38" w:rsidRPr="00DC3E62" w:rsidRDefault="000B56BE" w:rsidP="00D43923">
      <w:pPr>
        <w:pStyle w:val="Listenabsatz"/>
        <w:numPr>
          <w:ilvl w:val="0"/>
          <w:numId w:val="3"/>
        </w:numPr>
        <w:contextualSpacing/>
        <w:rPr>
          <w:sz w:val="20"/>
          <w:szCs w:val="20"/>
        </w:rPr>
      </w:pPr>
      <w:hyperlink r:id="rId13" w:history="1">
        <w:r w:rsidR="00F853B7" w:rsidRPr="00CC27C5">
          <w:rPr>
            <w:rStyle w:val="Hyperlink"/>
            <w:sz w:val="20"/>
            <w:szCs w:val="20"/>
          </w:rPr>
          <w:t>Aperçu Swiss Olympic</w:t>
        </w:r>
      </w:hyperlink>
    </w:p>
    <w:p w14:paraId="37C2FE79" w14:textId="77777777" w:rsidR="00AE5FC8" w:rsidRPr="00DC3E62" w:rsidRDefault="00AE5FC8" w:rsidP="00AE5FC8">
      <w:pPr>
        <w:pStyle w:val="Listenabsatz"/>
        <w:contextualSpacing/>
        <w:rPr>
          <w:sz w:val="20"/>
          <w:szCs w:val="20"/>
        </w:rPr>
      </w:pPr>
    </w:p>
    <w:p w14:paraId="10DC0AAE" w14:textId="452C4323" w:rsidR="00AE5FC8" w:rsidRDefault="00AE5FC8" w:rsidP="00AE5FC8">
      <w:pPr>
        <w:rPr>
          <w:szCs w:val="20"/>
        </w:rPr>
      </w:pPr>
      <w:r w:rsidRPr="00DC3E62">
        <w:rPr>
          <w:szCs w:val="20"/>
        </w:rPr>
        <w:t>Attention : il peut exister des directives cantonales plus strictes.</w:t>
      </w:r>
      <w:r w:rsidR="00220911">
        <w:rPr>
          <w:szCs w:val="20"/>
        </w:rPr>
        <w:t xml:space="preserve"> </w:t>
      </w:r>
      <w:r w:rsidR="00E15FB7">
        <w:rPr>
          <w:szCs w:val="20"/>
        </w:rPr>
        <w:t>De même, l</w:t>
      </w:r>
      <w:r w:rsidR="00220911" w:rsidRPr="00220911">
        <w:rPr>
          <w:szCs w:val="20"/>
        </w:rPr>
        <w:t>es opérateurs d'infrastructure peuvent également adopter volontairement la règle 2G+ pour l'accès</w:t>
      </w:r>
      <w:r w:rsidR="00690ABD">
        <w:rPr>
          <w:szCs w:val="20"/>
        </w:rPr>
        <w:t xml:space="preserve"> </w:t>
      </w:r>
      <w:r w:rsidR="00711317">
        <w:rPr>
          <w:szCs w:val="20"/>
        </w:rPr>
        <w:t>à l’intérieur</w:t>
      </w:r>
      <w:r w:rsidR="00305C46">
        <w:rPr>
          <w:szCs w:val="20"/>
        </w:rPr>
        <w:t xml:space="preserve"> des localités</w:t>
      </w:r>
      <w:r w:rsidR="00220911" w:rsidRPr="00220911">
        <w:rPr>
          <w:szCs w:val="20"/>
        </w:rPr>
        <w:t>.</w:t>
      </w:r>
    </w:p>
    <w:p w14:paraId="1BE153F0" w14:textId="2E5DE0A6" w:rsidR="0056161E" w:rsidRDefault="0056161E" w:rsidP="00AE5FC8">
      <w:pPr>
        <w:rPr>
          <w:szCs w:val="20"/>
        </w:rPr>
      </w:pPr>
    </w:p>
    <w:p w14:paraId="2BF0DB24" w14:textId="77777777" w:rsidR="00C779C8" w:rsidRPr="006959FD" w:rsidRDefault="00C779C8" w:rsidP="007166E6">
      <w:pPr>
        <w:jc w:val="both"/>
        <w:rPr>
          <w:sz w:val="26"/>
          <w:szCs w:val="26"/>
        </w:rPr>
      </w:pPr>
    </w:p>
    <w:p w14:paraId="3B819B8D" w14:textId="77777777" w:rsidR="00B1434D" w:rsidRPr="00D72FD2" w:rsidRDefault="00C779C8" w:rsidP="00B37C2A">
      <w:pPr>
        <w:rPr>
          <w:b/>
          <w:bCs/>
          <w:sz w:val="26"/>
          <w:szCs w:val="26"/>
        </w:rPr>
      </w:pPr>
      <w:r w:rsidRPr="00D72FD2">
        <w:rPr>
          <w:b/>
          <w:bCs/>
          <w:sz w:val="26"/>
          <w:szCs w:val="26"/>
        </w:rPr>
        <w:t xml:space="preserve">Les </w:t>
      </w:r>
      <w:r w:rsidRPr="0045289C">
        <w:rPr>
          <w:rFonts w:ascii="Calibri" w:hAnsi="Calibri" w:cs="Arial"/>
          <w:b/>
          <w:bCs/>
          <w:kern w:val="32"/>
          <w:sz w:val="26"/>
          <w:szCs w:val="26"/>
        </w:rPr>
        <w:t>principes</w:t>
      </w:r>
      <w:r w:rsidRPr="00D72FD2">
        <w:rPr>
          <w:b/>
          <w:bCs/>
          <w:sz w:val="26"/>
          <w:szCs w:val="26"/>
        </w:rPr>
        <w:t xml:space="preserve"> ci-dessous doivent impérativement être observés lors des entraînements et des compétitions : </w:t>
      </w:r>
    </w:p>
    <w:p w14:paraId="76393860" w14:textId="0C652EE5" w:rsidR="007545CC" w:rsidRPr="002B41B4" w:rsidRDefault="007545CC" w:rsidP="00D43923">
      <w:pPr>
        <w:pStyle w:val="berschrift2"/>
        <w:numPr>
          <w:ilvl w:val="0"/>
          <w:numId w:val="2"/>
        </w:numPr>
        <w:jc w:val="both"/>
        <w:rPr>
          <w:b/>
          <w:bCs w:val="0"/>
        </w:rPr>
      </w:pPr>
      <w:r>
        <w:rPr>
          <w:b/>
        </w:rPr>
        <w:t xml:space="preserve">Pas d’entraînements ni </w:t>
      </w:r>
      <w:r w:rsidR="00703BDF">
        <w:rPr>
          <w:b/>
        </w:rPr>
        <w:t xml:space="preserve">de </w:t>
      </w:r>
      <w:r>
        <w:rPr>
          <w:b/>
        </w:rPr>
        <w:t>compétitions en cas de symptômes</w:t>
      </w:r>
    </w:p>
    <w:p w14:paraId="0C34B802" w14:textId="77777777" w:rsidR="007545CC" w:rsidRDefault="00D4062A" w:rsidP="007166E6">
      <w:pPr>
        <w:jc w:val="both"/>
      </w:pPr>
      <w:r>
        <w:t xml:space="preserve">Les personnes qui présentent des symptômes ne sont PAS autorisées à participer aux entraînements et aux compétitions. Elles doivent rester chez elles ou se faire tester. </w:t>
      </w:r>
    </w:p>
    <w:p w14:paraId="5D83E563" w14:textId="77777777" w:rsidR="002159CB" w:rsidRPr="00F83DA8" w:rsidRDefault="002159CB" w:rsidP="007166E6">
      <w:pPr>
        <w:jc w:val="both"/>
        <w:rPr>
          <w:sz w:val="12"/>
          <w:szCs w:val="12"/>
        </w:rPr>
      </w:pPr>
    </w:p>
    <w:p w14:paraId="2803FDCE" w14:textId="0FF6E4B6" w:rsidR="007545CC" w:rsidRPr="002B41B4" w:rsidRDefault="00984EC3" w:rsidP="00D43923">
      <w:pPr>
        <w:pStyle w:val="berschrift2"/>
        <w:numPr>
          <w:ilvl w:val="0"/>
          <w:numId w:val="2"/>
        </w:numPr>
        <w:jc w:val="both"/>
        <w:rPr>
          <w:b/>
          <w:bCs w:val="0"/>
        </w:rPr>
      </w:pPr>
      <w:r>
        <w:rPr>
          <w:b/>
        </w:rPr>
        <w:t xml:space="preserve">Respect de la </w:t>
      </w:r>
      <w:r w:rsidR="002159CB">
        <w:rPr>
          <w:b/>
        </w:rPr>
        <w:t>distance</w:t>
      </w:r>
    </w:p>
    <w:p w14:paraId="4BFB9602" w14:textId="538D89DB" w:rsidR="0010294E" w:rsidRDefault="00010A8F" w:rsidP="0010294E">
      <w:pPr>
        <w:jc w:val="both"/>
      </w:pPr>
      <w:r>
        <w:t>Pour toutes les activités, l</w:t>
      </w:r>
      <w:r w:rsidR="0010294E">
        <w:t xml:space="preserve">a règle reste la </w:t>
      </w:r>
      <w:r>
        <w:t>même</w:t>
      </w:r>
      <w:r w:rsidR="0010294E">
        <w:t xml:space="preserve"> :</w:t>
      </w:r>
    </w:p>
    <w:p w14:paraId="16363C4F" w14:textId="55A31F2E" w:rsidR="00984EC3" w:rsidRPr="0010294E" w:rsidRDefault="00984EC3" w:rsidP="00D43923">
      <w:pPr>
        <w:pStyle w:val="Listenabsatz"/>
        <w:numPr>
          <w:ilvl w:val="0"/>
          <w:numId w:val="3"/>
        </w:numPr>
        <w:contextualSpacing/>
        <w:rPr>
          <w:rFonts w:asciiTheme="minorHAnsi" w:eastAsia="Times New Roman" w:hAnsiTheme="minorHAnsi" w:cs="Times New Roman"/>
          <w:lang w:eastAsia="de-CH"/>
        </w:rPr>
      </w:pPr>
      <w:r w:rsidRPr="00904A9D">
        <w:rPr>
          <w:sz w:val="20"/>
          <w:szCs w:val="20"/>
        </w:rPr>
        <w:t xml:space="preserve">Il faut continuer </w:t>
      </w:r>
      <w:r w:rsidR="00010A8F" w:rsidRPr="00904A9D">
        <w:rPr>
          <w:sz w:val="20"/>
          <w:szCs w:val="20"/>
        </w:rPr>
        <w:t>à</w:t>
      </w:r>
      <w:r w:rsidRPr="00904A9D">
        <w:rPr>
          <w:sz w:val="20"/>
          <w:szCs w:val="20"/>
        </w:rPr>
        <w:t xml:space="preserve"> renoncer aux gestes où l’on se tape dans la main</w:t>
      </w:r>
    </w:p>
    <w:p w14:paraId="4EA58082" w14:textId="4C7D85B3" w:rsidR="00F5040D" w:rsidRPr="00F83DA8" w:rsidRDefault="00F5040D" w:rsidP="007166E6">
      <w:pPr>
        <w:jc w:val="both"/>
        <w:rPr>
          <w:sz w:val="12"/>
          <w:szCs w:val="12"/>
        </w:rPr>
      </w:pPr>
    </w:p>
    <w:p w14:paraId="543698C8" w14:textId="7B8E02CD" w:rsidR="003959BE" w:rsidRPr="002B41B4" w:rsidRDefault="0051562C" w:rsidP="00D43923">
      <w:pPr>
        <w:pStyle w:val="berschrift2"/>
        <w:numPr>
          <w:ilvl w:val="0"/>
          <w:numId w:val="2"/>
        </w:numPr>
        <w:jc w:val="both"/>
        <w:rPr>
          <w:b/>
          <w:bCs w:val="0"/>
        </w:rPr>
      </w:pPr>
      <w:r>
        <w:rPr>
          <w:b/>
        </w:rPr>
        <w:t>Porter le masque</w:t>
      </w:r>
    </w:p>
    <w:p w14:paraId="4D900998" w14:textId="4B1ED750" w:rsidR="003959BE" w:rsidRDefault="00D2252D" w:rsidP="003959BE">
      <w:pPr>
        <w:jc w:val="both"/>
      </w:pPr>
      <w:r w:rsidRPr="00D2252D">
        <w:t xml:space="preserve">Dans les espaces intérieurs où l'activité sportive n'est pas pratiquée, tels que les vestiaires, les tribunes, les couloirs, etc., le port d'un masque facial est obligatoire pour </w:t>
      </w:r>
      <w:r w:rsidR="00BE5AE7">
        <w:t>toutes les personnes</w:t>
      </w:r>
      <w:r w:rsidRPr="00D2252D">
        <w:t xml:space="preserve"> </w:t>
      </w:r>
      <w:r w:rsidR="00BE5AE7">
        <w:t xml:space="preserve">de plus </w:t>
      </w:r>
      <w:r w:rsidRPr="00D2252D">
        <w:t>de 12 ans.</w:t>
      </w:r>
      <w:r w:rsidR="00E56C78">
        <w:t xml:space="preserve"> </w:t>
      </w:r>
      <w:r w:rsidR="00E56C78">
        <w:br/>
      </w:r>
      <w:r w:rsidR="00E56C78" w:rsidRPr="00E56C78">
        <w:t>Exception : en cas de 2G+. Cependant, même en 2G+, le port du masque est recommandé pour toutes les personnes qui ne pratiquent pas l'activité sportive.</w:t>
      </w:r>
    </w:p>
    <w:p w14:paraId="067F1433" w14:textId="77777777" w:rsidR="003959BE" w:rsidRPr="00F83DA8" w:rsidRDefault="003959BE" w:rsidP="007166E6">
      <w:pPr>
        <w:jc w:val="both"/>
        <w:rPr>
          <w:sz w:val="12"/>
          <w:szCs w:val="12"/>
        </w:rPr>
      </w:pPr>
    </w:p>
    <w:p w14:paraId="3E3FD823" w14:textId="4D61F4E7" w:rsidR="007545CC" w:rsidRPr="003959BE" w:rsidRDefault="007545CC" w:rsidP="00D43923">
      <w:pPr>
        <w:pStyle w:val="berschrift2"/>
        <w:numPr>
          <w:ilvl w:val="0"/>
          <w:numId w:val="2"/>
        </w:numPr>
        <w:jc w:val="both"/>
        <w:rPr>
          <w:b/>
        </w:rPr>
      </w:pPr>
      <w:r>
        <w:rPr>
          <w:b/>
        </w:rPr>
        <w:t>Se laver soigneusement les mains</w:t>
      </w:r>
    </w:p>
    <w:p w14:paraId="3253998C" w14:textId="77777777" w:rsidR="007545CC" w:rsidRDefault="007545CC" w:rsidP="007166E6">
      <w:pPr>
        <w:jc w:val="both"/>
      </w:pPr>
      <w:r>
        <w:t xml:space="preserve">Le lavage des mains joue un rôle clé en matière d’hygiène. Se laver soigneusement les mains au savon avant et après l’entraînement permet de se protéger et de protéger son entourage. </w:t>
      </w:r>
    </w:p>
    <w:p w14:paraId="4C3659BD" w14:textId="77777777" w:rsidR="002159CB" w:rsidRPr="00F83DA8" w:rsidRDefault="002159CB" w:rsidP="007166E6">
      <w:pPr>
        <w:jc w:val="both"/>
        <w:rPr>
          <w:rFonts w:cstheme="minorHAnsi"/>
          <w:sz w:val="12"/>
          <w:szCs w:val="12"/>
        </w:rPr>
      </w:pPr>
    </w:p>
    <w:p w14:paraId="5C1D853F" w14:textId="77777777" w:rsidR="005137F3" w:rsidRPr="003959BE" w:rsidRDefault="005137F3" w:rsidP="00D43923">
      <w:pPr>
        <w:pStyle w:val="berschrift2"/>
        <w:numPr>
          <w:ilvl w:val="0"/>
          <w:numId w:val="2"/>
        </w:numPr>
        <w:jc w:val="both"/>
        <w:rPr>
          <w:b/>
        </w:rPr>
      </w:pPr>
      <w:r>
        <w:rPr>
          <w:b/>
        </w:rPr>
        <w:lastRenderedPageBreak/>
        <w:t>Conditions pour les entraînements</w:t>
      </w:r>
    </w:p>
    <w:p w14:paraId="738D96B4" w14:textId="42CE8E67" w:rsidR="005137F3" w:rsidRDefault="005137F3" w:rsidP="005137F3">
      <w:pPr>
        <w:jc w:val="both"/>
        <w:rPr>
          <w:rFonts w:eastAsiaTheme="minorHAnsi" w:cstheme="minorHAnsi"/>
          <w:szCs w:val="20"/>
        </w:rPr>
      </w:pPr>
      <w:r>
        <w:t>Les entraînements à l’extérieur peuvent avoir lieu sans restriction</w:t>
      </w:r>
      <w:r w:rsidR="00E85CEB">
        <w:t xml:space="preserve"> (jusqu’à 300 personnes maximum)</w:t>
      </w:r>
      <w:r>
        <w:t xml:space="preserve">. </w:t>
      </w:r>
      <w:r w:rsidR="0093521C" w:rsidRPr="0093521C">
        <w:rPr>
          <w:rFonts w:eastAsiaTheme="minorHAnsi" w:cstheme="minorHAnsi"/>
          <w:szCs w:val="20"/>
        </w:rPr>
        <w:t>Pour les entraînements en intérieur, il est obligatoire d'avoir un certificat 2G et un masque (à partir de 16 ans). Il est possible de limiter l'accès aux 2G+. En 2G+, l'obligation de porter un masque pour les personnes pratiquant une activité sportive et l'obligation de s'asseoir (en cas de consommation) ne s'appliquent pas.</w:t>
      </w:r>
    </w:p>
    <w:p w14:paraId="0939DB24" w14:textId="77777777" w:rsidR="0058286D" w:rsidRDefault="0058286D" w:rsidP="005137F3">
      <w:pPr>
        <w:jc w:val="both"/>
      </w:pPr>
    </w:p>
    <w:p w14:paraId="11546D51" w14:textId="12AAF03A" w:rsidR="005137F3" w:rsidRPr="003959BE" w:rsidRDefault="0058286D" w:rsidP="00D43923">
      <w:pPr>
        <w:pStyle w:val="berschrift2"/>
        <w:numPr>
          <w:ilvl w:val="0"/>
          <w:numId w:val="2"/>
        </w:numPr>
        <w:jc w:val="both"/>
        <w:rPr>
          <w:b/>
        </w:rPr>
      </w:pPr>
      <w:r>
        <w:rPr>
          <w:b/>
        </w:rPr>
        <w:t>Conditions pour les m</w:t>
      </w:r>
      <w:r w:rsidR="005137F3">
        <w:rPr>
          <w:b/>
        </w:rPr>
        <w:t>anifestations</w:t>
      </w:r>
    </w:p>
    <w:p w14:paraId="47DA5AF0" w14:textId="77777777" w:rsidR="000D254A" w:rsidRDefault="008A756D" w:rsidP="008A756D">
      <w:pPr>
        <w:jc w:val="both"/>
        <w:rPr>
          <w:rFonts w:cstheme="minorHAnsi"/>
          <w:szCs w:val="20"/>
        </w:rPr>
      </w:pPr>
      <w:r w:rsidRPr="008A756D">
        <w:rPr>
          <w:rFonts w:cstheme="minorHAnsi"/>
          <w:szCs w:val="20"/>
        </w:rPr>
        <w:t>Lors de manifestations en intérieur, il y a une obligation de détenir un certificat 2G et de porter un masque (à partir de 16 ans). Si l'organisateur autorise la consommation de nourriture et de boissons à l'intérieur, il est en outre obligatoire de s'asseoir pendant la consommation.</w:t>
      </w:r>
    </w:p>
    <w:p w14:paraId="70C16C21" w14:textId="7CB623A4" w:rsidR="008A756D" w:rsidRPr="008A756D" w:rsidRDefault="008A756D" w:rsidP="008A756D">
      <w:pPr>
        <w:jc w:val="both"/>
        <w:rPr>
          <w:rFonts w:cstheme="minorHAnsi"/>
          <w:szCs w:val="20"/>
        </w:rPr>
      </w:pPr>
      <w:r w:rsidRPr="008A756D">
        <w:rPr>
          <w:rFonts w:cstheme="minorHAnsi"/>
          <w:szCs w:val="20"/>
        </w:rPr>
        <w:t>Il est possible de limiter l'accès aux 2G+. Pour les 2G+, le port du masque et l'obligation de s'asseoir ne sont pas obligatoires (lors de la consommation.</w:t>
      </w:r>
      <w:r w:rsidR="00602429">
        <w:rPr>
          <w:rFonts w:cstheme="minorHAnsi"/>
          <w:szCs w:val="20"/>
        </w:rPr>
        <w:t xml:space="preserve"> </w:t>
      </w:r>
      <w:r w:rsidR="00602429" w:rsidRPr="00E56C78">
        <w:t>Cependant, même en 2G+, le port du masque est recommandé pour toutes les personnes qui ne pratiquent pas l'activité sportive.</w:t>
      </w:r>
    </w:p>
    <w:p w14:paraId="3457E8F0" w14:textId="0B989FC4" w:rsidR="00D12010" w:rsidRDefault="00D12010" w:rsidP="008A756D">
      <w:pPr>
        <w:jc w:val="both"/>
        <w:rPr>
          <w:rFonts w:cstheme="minorHAnsi"/>
          <w:szCs w:val="20"/>
        </w:rPr>
      </w:pPr>
      <w:r w:rsidRPr="00D12010">
        <w:rPr>
          <w:rFonts w:cstheme="minorHAnsi"/>
          <w:szCs w:val="20"/>
        </w:rPr>
        <w:t>A l'extérieur, 300 personnes au maximum peuvent être présentes sans certificat.</w:t>
      </w:r>
      <w:r w:rsidR="007F7FF6">
        <w:rPr>
          <w:rFonts w:cstheme="minorHAnsi"/>
          <w:szCs w:val="20"/>
        </w:rPr>
        <w:t xml:space="preserve"> </w:t>
      </w:r>
      <w:r w:rsidR="007F7FF6" w:rsidRPr="007F7FF6">
        <w:rPr>
          <w:rFonts w:cstheme="minorHAnsi"/>
          <w:szCs w:val="20"/>
        </w:rPr>
        <w:t>Pour les manifestations à partir de 300 personnes, le certificat 3G est obligatoire. Pour les manifestations à partir de 1000 personnes, une autorisation cantonale est en outre obligatoire.</w:t>
      </w:r>
    </w:p>
    <w:p w14:paraId="7935D1B4" w14:textId="77777777" w:rsidR="0058286D" w:rsidRPr="00D12010" w:rsidRDefault="0058286D" w:rsidP="008A756D">
      <w:pPr>
        <w:jc w:val="both"/>
        <w:rPr>
          <w:rFonts w:cstheme="minorHAnsi"/>
          <w:szCs w:val="20"/>
        </w:rPr>
      </w:pPr>
    </w:p>
    <w:p w14:paraId="4A0ED939" w14:textId="77777777" w:rsidR="00D72FD2" w:rsidRPr="00D12010" w:rsidRDefault="00D72FD2" w:rsidP="00D72FD2">
      <w:pPr>
        <w:jc w:val="both"/>
        <w:rPr>
          <w:b/>
          <w:sz w:val="12"/>
          <w:szCs w:val="12"/>
        </w:rPr>
      </w:pPr>
    </w:p>
    <w:p w14:paraId="7305CA4C" w14:textId="7C3F3CD7" w:rsidR="007545CC" w:rsidRPr="003959BE" w:rsidRDefault="00E65A07" w:rsidP="00D43923">
      <w:pPr>
        <w:pStyle w:val="berschrift2"/>
        <w:numPr>
          <w:ilvl w:val="0"/>
          <w:numId w:val="2"/>
        </w:numPr>
        <w:jc w:val="both"/>
        <w:rPr>
          <w:b/>
        </w:rPr>
      </w:pPr>
      <w:r w:rsidRPr="00D72FD2">
        <w:rPr>
          <w:b/>
        </w:rPr>
        <w:t>Tenir des listes de présence</w:t>
      </w:r>
    </w:p>
    <w:p w14:paraId="402EC49D" w14:textId="4ED4163C" w:rsidR="00E65A07" w:rsidRDefault="000D7B40" w:rsidP="007166E6">
      <w:pPr>
        <w:jc w:val="both"/>
      </w:pPr>
      <w:r w:rsidRPr="00C33DE1">
        <w:t xml:space="preserve">Pour soutenir le Contact Tracing, </w:t>
      </w:r>
      <w:r w:rsidR="00FF6C42" w:rsidRPr="00FF6C42">
        <w:t xml:space="preserve">il est recommandé que le club </w:t>
      </w:r>
      <w:r w:rsidRPr="00C33DE1">
        <w:t>tient à jour, pour toutes les séances d'entraînement et les compétitions, des listes de présence</w:t>
      </w:r>
      <w:r w:rsidR="004772EB">
        <w:t>.</w:t>
      </w:r>
      <w:r w:rsidRPr="00C33DE1">
        <w:t xml:space="preserve"> </w:t>
      </w:r>
      <w:r w:rsidR="00E65A07" w:rsidRPr="00C33DE1">
        <w:t>La personne</w:t>
      </w:r>
      <w:r w:rsidR="00E65A07">
        <w:t xml:space="preserve"> responsable de l’entraînement est chargée de tenir une liste exhaustive et exacte et de la mettre à la disposition de la personne responsable du plan coronavirus dans le format convenu (voir point </w:t>
      </w:r>
      <w:r w:rsidR="00C33DE1">
        <w:t>8</w:t>
      </w:r>
      <w:r w:rsidR="00E65A07">
        <w:t>). Le club est libre de décider du format de la liste (doodle, app, Excel, etc.).</w:t>
      </w:r>
    </w:p>
    <w:p w14:paraId="3E18DC5C" w14:textId="77777777" w:rsidR="0058286D" w:rsidRDefault="0058286D" w:rsidP="007166E6">
      <w:pPr>
        <w:jc w:val="both"/>
      </w:pPr>
    </w:p>
    <w:p w14:paraId="5D399061" w14:textId="77777777" w:rsidR="00730AC1" w:rsidRPr="00D12010" w:rsidRDefault="00730AC1" w:rsidP="007166E6">
      <w:pPr>
        <w:jc w:val="both"/>
        <w:rPr>
          <w:sz w:val="12"/>
          <w:szCs w:val="12"/>
        </w:rPr>
      </w:pPr>
    </w:p>
    <w:p w14:paraId="0464AECF" w14:textId="3F20680A" w:rsidR="00E65A07" w:rsidRPr="002B41B4" w:rsidRDefault="00AC60D8" w:rsidP="00D43923">
      <w:pPr>
        <w:pStyle w:val="berschrift2"/>
        <w:numPr>
          <w:ilvl w:val="0"/>
          <w:numId w:val="2"/>
        </w:numPr>
        <w:jc w:val="both"/>
        <w:rPr>
          <w:b/>
        </w:rPr>
      </w:pPr>
      <w:r>
        <w:rPr>
          <w:b/>
        </w:rPr>
        <w:t>Désigner une personne responsable du plan coronavirus au sein du club</w:t>
      </w:r>
    </w:p>
    <w:p w14:paraId="2592FF50" w14:textId="76C7F18E" w:rsidR="00E65A07" w:rsidRDefault="00E65A07" w:rsidP="007166E6">
      <w:pPr>
        <w:jc w:val="both"/>
        <w:rPr>
          <w:color w:val="FF0000"/>
        </w:rPr>
      </w:pPr>
      <w:r>
        <w:t xml:space="preserve">Chaque organisation proposant des entraînements doit désigner une personne responsable du plan coronavirus. Cette personne est responsable du respect des dispositions en vigueur. Dans notre club, il s’agit de </w:t>
      </w:r>
      <w:r>
        <w:rPr>
          <w:i/>
          <w:color w:val="FF0000"/>
        </w:rPr>
        <w:t>Jean Dupont</w:t>
      </w:r>
      <w:r>
        <w:t xml:space="preserve">. Si vous avez des questions, veuillez le/la contacter directement </w:t>
      </w:r>
      <w:r>
        <w:rPr>
          <w:i/>
          <w:color w:val="FF0000"/>
        </w:rPr>
        <w:t>(Tél. +41 7</w:t>
      </w:r>
      <w:r w:rsidR="00D72FD2">
        <w:rPr>
          <w:i/>
          <w:color w:val="FF0000"/>
        </w:rPr>
        <w:t>X</w:t>
      </w:r>
      <w:r>
        <w:rPr>
          <w:i/>
          <w:color w:val="FF0000"/>
        </w:rPr>
        <w:t xml:space="preserve"> XXX XX </w:t>
      </w:r>
      <w:proofErr w:type="spellStart"/>
      <w:r>
        <w:rPr>
          <w:i/>
          <w:color w:val="FF0000"/>
        </w:rPr>
        <w:t>XX</w:t>
      </w:r>
      <w:proofErr w:type="spellEnd"/>
      <w:r>
        <w:rPr>
          <w:i/>
          <w:color w:val="FF0000"/>
        </w:rPr>
        <w:t xml:space="preserve"> ou </w:t>
      </w:r>
      <w:hyperlink r:id="rId14" w:history="1">
        <w:r>
          <w:rPr>
            <w:rStyle w:val="Hyperlink"/>
            <w:i/>
            <w:color w:val="FF0000"/>
          </w:rPr>
          <w:t>jean.dupont@clubxy.ch</w:t>
        </w:r>
      </w:hyperlink>
      <w:r>
        <w:rPr>
          <w:i/>
          <w:color w:val="FF0000"/>
        </w:rPr>
        <w:t>)</w:t>
      </w:r>
      <w:r>
        <w:rPr>
          <w:color w:val="FF0000"/>
        </w:rPr>
        <w:t xml:space="preserve">. </w:t>
      </w:r>
    </w:p>
    <w:p w14:paraId="135957D0" w14:textId="77777777" w:rsidR="00730AC1" w:rsidRPr="00D12010" w:rsidRDefault="00730AC1" w:rsidP="007166E6">
      <w:pPr>
        <w:jc w:val="both"/>
        <w:rPr>
          <w:sz w:val="12"/>
          <w:szCs w:val="12"/>
        </w:rPr>
      </w:pPr>
    </w:p>
    <w:p w14:paraId="0EEB88DB" w14:textId="77777777" w:rsidR="00730AC1" w:rsidRPr="00D12010" w:rsidRDefault="00730AC1" w:rsidP="00F04DCE">
      <w:pPr>
        <w:tabs>
          <w:tab w:val="left" w:pos="5387"/>
        </w:tabs>
      </w:pPr>
    </w:p>
    <w:p w14:paraId="7CEDFC64" w14:textId="77777777" w:rsidR="00AC60D8" w:rsidRPr="00D12010" w:rsidRDefault="00AC60D8" w:rsidP="007545CC"/>
    <w:p w14:paraId="50F8896E" w14:textId="77777777" w:rsidR="00064B10" w:rsidRPr="00D12010" w:rsidRDefault="00064B10" w:rsidP="007545CC"/>
    <w:p w14:paraId="69BD1999" w14:textId="77777777" w:rsidR="00184579" w:rsidRPr="00003C66" w:rsidRDefault="00E366E7" w:rsidP="00F04DCE">
      <w:pPr>
        <w:tabs>
          <w:tab w:val="left" w:pos="5387"/>
        </w:tabs>
        <w:rPr>
          <w:color w:val="FF0000"/>
        </w:rPr>
      </w:pPr>
      <w:r>
        <w:t>Lieu, date</w:t>
      </w:r>
      <w:r>
        <w:tab/>
      </w:r>
      <w:r>
        <w:rPr>
          <w:color w:val="FF0000"/>
        </w:rPr>
        <w:t>Comité club XY</w:t>
      </w:r>
    </w:p>
    <w:sectPr w:rsidR="00184579" w:rsidRPr="00003C66" w:rsidSect="002B41B4">
      <w:footerReference w:type="default" r:id="rId15"/>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9248" w14:textId="77777777" w:rsidR="000B56BE" w:rsidRDefault="000B56BE">
      <w:r>
        <w:separator/>
      </w:r>
    </w:p>
  </w:endnote>
  <w:endnote w:type="continuationSeparator" w:id="0">
    <w:p w14:paraId="12721D60" w14:textId="77777777" w:rsidR="000B56BE" w:rsidRDefault="000B56BE">
      <w:r>
        <w:continuationSeparator/>
      </w:r>
    </w:p>
  </w:endnote>
  <w:endnote w:type="continuationNotice" w:id="1">
    <w:p w14:paraId="58EEDD94" w14:textId="77777777" w:rsidR="000B56BE" w:rsidRDefault="000B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 Pro">
    <w:panose1 w:val="02000506040000020004"/>
    <w:charset w:val="00"/>
    <w:family w:val="modern"/>
    <w:notTrueType/>
    <w:pitch w:val="variable"/>
    <w:sig w:usb0="A00000FF" w:usb1="4000387B" w:usb2="00000000" w:usb3="00000000" w:csb0="00000093" w:csb1="00000000"/>
  </w:font>
  <w:font w:name="FagoPro">
    <w:altName w:val="Calibri"/>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47"/>
      <w:gridCol w:w="4523"/>
    </w:tblGrid>
    <w:tr w:rsidR="00BF3F4E" w:rsidRPr="007166E6" w14:paraId="687BAB26" w14:textId="77777777" w:rsidTr="002B41B4">
      <w:tc>
        <w:tcPr>
          <w:tcW w:w="4547" w:type="dxa"/>
        </w:tcPr>
        <w:p w14:paraId="660F542A" w14:textId="34315DF9" w:rsidR="00BF3F4E" w:rsidRPr="007166E6" w:rsidRDefault="00BF3F4E" w:rsidP="00D539F0">
          <w:pPr>
            <w:rPr>
              <w:sz w:val="16"/>
              <w:szCs w:val="20"/>
            </w:rPr>
          </w:pPr>
          <w:r>
            <w:rPr>
              <w:sz w:val="16"/>
            </w:rPr>
            <w:t xml:space="preserve">Concept de protection pour les entraînements et les </w:t>
          </w:r>
          <w:proofErr w:type="spellStart"/>
          <w:r>
            <w:rPr>
              <w:sz w:val="16"/>
            </w:rPr>
            <w:t>compétitions</w:t>
          </w:r>
          <w:del w:id="1" w:author="Joëlle" w:date="2021-09-13T15:12:00Z">
            <w:r w:rsidDel="00703BDF">
              <w:rPr>
                <w:sz w:val="16"/>
              </w:rPr>
              <w:delText xml:space="preserve"> </w:delText>
            </w:r>
          </w:del>
          <w:r>
            <w:rPr>
              <w:sz w:val="16"/>
            </w:rPr>
            <w:t>du</w:t>
          </w:r>
          <w:proofErr w:type="spellEnd"/>
          <w:r>
            <w:rPr>
              <w:sz w:val="16"/>
            </w:rPr>
            <w:t xml:space="preserve"> club XY</w:t>
          </w:r>
        </w:p>
      </w:tc>
      <w:tc>
        <w:tcPr>
          <w:tcW w:w="4523" w:type="dxa"/>
        </w:tcPr>
        <w:p w14:paraId="751CAF3D" w14:textId="77777777" w:rsidR="00BF3F4E" w:rsidRPr="007166E6" w:rsidRDefault="00BF3F4E" w:rsidP="00D539F0">
          <w:pPr>
            <w:jc w:val="right"/>
            <w:rPr>
              <w:sz w:val="16"/>
              <w:szCs w:val="20"/>
            </w:rPr>
          </w:pPr>
          <w:r w:rsidRPr="007166E6">
            <w:rPr>
              <w:sz w:val="16"/>
            </w:rPr>
            <w:fldChar w:fldCharType="begin"/>
          </w:r>
          <w:r w:rsidRPr="007166E6">
            <w:rPr>
              <w:sz w:val="16"/>
            </w:rPr>
            <w:instrText xml:space="preserve"> PAGE </w:instrText>
          </w:r>
          <w:r w:rsidRPr="007166E6">
            <w:rPr>
              <w:sz w:val="16"/>
            </w:rPr>
            <w:fldChar w:fldCharType="separate"/>
          </w:r>
          <w:r w:rsidR="003C1B52">
            <w:rPr>
              <w:noProof/>
              <w:sz w:val="16"/>
            </w:rPr>
            <w:t>2</w:t>
          </w:r>
          <w:r w:rsidRPr="007166E6">
            <w:rPr>
              <w:sz w:val="16"/>
            </w:rPr>
            <w:fldChar w:fldCharType="end"/>
          </w:r>
        </w:p>
      </w:tc>
    </w:tr>
  </w:tbl>
  <w:p w14:paraId="6B61B189"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6A89" w14:textId="77777777" w:rsidR="000B56BE" w:rsidRDefault="000B56BE">
      <w:r>
        <w:separator/>
      </w:r>
    </w:p>
  </w:footnote>
  <w:footnote w:type="continuationSeparator" w:id="0">
    <w:p w14:paraId="4143DF72" w14:textId="77777777" w:rsidR="000B56BE" w:rsidRDefault="000B56BE">
      <w:r>
        <w:continuationSeparator/>
      </w:r>
    </w:p>
  </w:footnote>
  <w:footnote w:type="continuationNotice" w:id="1">
    <w:p w14:paraId="1FC82B86" w14:textId="77777777" w:rsidR="000B56BE" w:rsidRDefault="000B5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FDCD" w14:textId="77777777" w:rsidR="00BF3F4E" w:rsidRDefault="00BF3F4E" w:rsidP="00B10088">
    <w:r>
      <w:fldChar w:fldCharType="begin"/>
    </w:r>
    <w:r>
      <w:instrText xml:space="preserve">PAGE  </w:instrText>
    </w:r>
    <w:r>
      <w:fldChar w:fldCharType="end"/>
    </w:r>
  </w:p>
  <w:p w14:paraId="1CD78DD2"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99AF" w14:textId="77777777" w:rsidR="00BF3F4E" w:rsidRDefault="00BF3F4E" w:rsidP="00B10088">
    <w:r>
      <w:rPr>
        <w:noProof/>
        <w:lang w:eastAsia="fr-CH"/>
      </w:rPr>
      <mc:AlternateContent>
        <mc:Choice Requires="wps">
          <w:drawing>
            <wp:anchor distT="0" distB="0" distL="114300" distR="114300" simplePos="0" relativeHeight="251658240" behindDoc="0" locked="0" layoutInCell="1" allowOverlap="1" wp14:anchorId="4DD80B38" wp14:editId="74333C48">
              <wp:simplePos x="0" y="0"/>
              <wp:positionH relativeFrom="column">
                <wp:posOffset>4624070</wp:posOffset>
              </wp:positionH>
              <wp:positionV relativeFrom="paragraph">
                <wp:posOffset>-26352</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0B38" id="Rechteck 6" o:spid="_x0000_s1027" style="position:absolute;margin-left:364.1pt;margin-top:-2.05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" filled="f" strokecolor="black [3213]" strokeweight="1pt">
              <v:textbo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v:textbox>
            </v:rect>
          </w:pict>
        </mc:Fallback>
      </mc:AlternateContent>
    </w:r>
  </w:p>
  <w:p w14:paraId="504A863F" w14:textId="77777777" w:rsidR="00BF3F4E" w:rsidRDefault="00BF3F4E" w:rsidP="00473FCA"/>
  <w:p w14:paraId="560CF727" w14:textId="77777777" w:rsidR="00BF3F4E" w:rsidRDefault="00BF3F4E" w:rsidP="00473FCA"/>
  <w:p w14:paraId="4A726BF5" w14:textId="77777777" w:rsidR="00BF3F4E" w:rsidRDefault="00BF3F4E" w:rsidP="00473FCA"/>
  <w:p w14:paraId="22A47936" w14:textId="77777777" w:rsidR="00BF3F4E" w:rsidRDefault="00BF3F4E" w:rsidP="00473FCA"/>
  <w:p w14:paraId="1ACAD2FA"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1D661604"/>
    <w:multiLevelType w:val="hybridMultilevel"/>
    <w:tmpl w:val="701AF940"/>
    <w:lvl w:ilvl="0" w:tplc="5D62E3F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ëlle">
    <w15:presenceInfo w15:providerId="None" w15:userId="Joë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0A8F"/>
    <w:rsid w:val="00014117"/>
    <w:rsid w:val="00014FC0"/>
    <w:rsid w:val="00027C0A"/>
    <w:rsid w:val="0003481D"/>
    <w:rsid w:val="00055043"/>
    <w:rsid w:val="00056884"/>
    <w:rsid w:val="00064B10"/>
    <w:rsid w:val="00071B53"/>
    <w:rsid w:val="00072F1A"/>
    <w:rsid w:val="0007687A"/>
    <w:rsid w:val="000909DE"/>
    <w:rsid w:val="00094117"/>
    <w:rsid w:val="000A478C"/>
    <w:rsid w:val="000A6D17"/>
    <w:rsid w:val="000B56BE"/>
    <w:rsid w:val="000D254A"/>
    <w:rsid w:val="000D56BA"/>
    <w:rsid w:val="000D7B40"/>
    <w:rsid w:val="000E206A"/>
    <w:rsid w:val="000E39F0"/>
    <w:rsid w:val="000F130B"/>
    <w:rsid w:val="000F1DF0"/>
    <w:rsid w:val="0010294E"/>
    <w:rsid w:val="001126EA"/>
    <w:rsid w:val="0011794F"/>
    <w:rsid w:val="00121022"/>
    <w:rsid w:val="0012368C"/>
    <w:rsid w:val="001411A3"/>
    <w:rsid w:val="0014578D"/>
    <w:rsid w:val="00155917"/>
    <w:rsid w:val="00161D2F"/>
    <w:rsid w:val="0016226F"/>
    <w:rsid w:val="00171BF4"/>
    <w:rsid w:val="00174444"/>
    <w:rsid w:val="00184579"/>
    <w:rsid w:val="001A0B38"/>
    <w:rsid w:val="001A19B6"/>
    <w:rsid w:val="001A2721"/>
    <w:rsid w:val="001A28DF"/>
    <w:rsid w:val="001A2C41"/>
    <w:rsid w:val="001B3C7F"/>
    <w:rsid w:val="001D57CE"/>
    <w:rsid w:val="001E3F2D"/>
    <w:rsid w:val="002152EF"/>
    <w:rsid w:val="002159CB"/>
    <w:rsid w:val="00220911"/>
    <w:rsid w:val="00225831"/>
    <w:rsid w:val="00243AFC"/>
    <w:rsid w:val="002556FE"/>
    <w:rsid w:val="00263662"/>
    <w:rsid w:val="002945A7"/>
    <w:rsid w:val="002B0462"/>
    <w:rsid w:val="002B41B4"/>
    <w:rsid w:val="002C38F9"/>
    <w:rsid w:val="002D14A3"/>
    <w:rsid w:val="002D24B1"/>
    <w:rsid w:val="002F6B6F"/>
    <w:rsid w:val="00305C46"/>
    <w:rsid w:val="00306950"/>
    <w:rsid w:val="00326E73"/>
    <w:rsid w:val="00327E3B"/>
    <w:rsid w:val="003820E5"/>
    <w:rsid w:val="003853A0"/>
    <w:rsid w:val="00391949"/>
    <w:rsid w:val="003959BE"/>
    <w:rsid w:val="003A77AD"/>
    <w:rsid w:val="003C1B52"/>
    <w:rsid w:val="003C5655"/>
    <w:rsid w:val="00407A23"/>
    <w:rsid w:val="004179F4"/>
    <w:rsid w:val="00425AA9"/>
    <w:rsid w:val="00433C71"/>
    <w:rsid w:val="004363A0"/>
    <w:rsid w:val="0045289C"/>
    <w:rsid w:val="00473FCA"/>
    <w:rsid w:val="0047539D"/>
    <w:rsid w:val="004772EB"/>
    <w:rsid w:val="00481BD9"/>
    <w:rsid w:val="00493E07"/>
    <w:rsid w:val="004A5CE2"/>
    <w:rsid w:val="004B44A8"/>
    <w:rsid w:val="004C1DD1"/>
    <w:rsid w:val="004E0BAE"/>
    <w:rsid w:val="004F1F69"/>
    <w:rsid w:val="0050574B"/>
    <w:rsid w:val="00505E2E"/>
    <w:rsid w:val="005137F3"/>
    <w:rsid w:val="0051562C"/>
    <w:rsid w:val="00523744"/>
    <w:rsid w:val="005268C6"/>
    <w:rsid w:val="00527A34"/>
    <w:rsid w:val="0054202D"/>
    <w:rsid w:val="00542C3E"/>
    <w:rsid w:val="0055576B"/>
    <w:rsid w:val="0056161E"/>
    <w:rsid w:val="005617D0"/>
    <w:rsid w:val="00571BC3"/>
    <w:rsid w:val="00581A05"/>
    <w:rsid w:val="0058286D"/>
    <w:rsid w:val="005945A8"/>
    <w:rsid w:val="005B5F94"/>
    <w:rsid w:val="005C0219"/>
    <w:rsid w:val="005C2CD3"/>
    <w:rsid w:val="005D5A23"/>
    <w:rsid w:val="005D7DFF"/>
    <w:rsid w:val="005E5118"/>
    <w:rsid w:val="005F3473"/>
    <w:rsid w:val="005F42F8"/>
    <w:rsid w:val="005F5FC5"/>
    <w:rsid w:val="006001B6"/>
    <w:rsid w:val="00602429"/>
    <w:rsid w:val="00607865"/>
    <w:rsid w:val="00621B86"/>
    <w:rsid w:val="0062344D"/>
    <w:rsid w:val="00623E23"/>
    <w:rsid w:val="00626234"/>
    <w:rsid w:val="0064172C"/>
    <w:rsid w:val="00690ABD"/>
    <w:rsid w:val="00691EF5"/>
    <w:rsid w:val="006959FD"/>
    <w:rsid w:val="006A6B69"/>
    <w:rsid w:val="006B249B"/>
    <w:rsid w:val="006C410C"/>
    <w:rsid w:val="006E2101"/>
    <w:rsid w:val="006E44FF"/>
    <w:rsid w:val="006E6044"/>
    <w:rsid w:val="006F3EAD"/>
    <w:rsid w:val="006F469E"/>
    <w:rsid w:val="00703BDF"/>
    <w:rsid w:val="00711317"/>
    <w:rsid w:val="007166E6"/>
    <w:rsid w:val="0072498B"/>
    <w:rsid w:val="0072676E"/>
    <w:rsid w:val="00730AC1"/>
    <w:rsid w:val="007326F6"/>
    <w:rsid w:val="007545CC"/>
    <w:rsid w:val="007608E6"/>
    <w:rsid w:val="007652D3"/>
    <w:rsid w:val="00773805"/>
    <w:rsid w:val="00777A10"/>
    <w:rsid w:val="00785B7F"/>
    <w:rsid w:val="007A27C5"/>
    <w:rsid w:val="007A62F9"/>
    <w:rsid w:val="007B6778"/>
    <w:rsid w:val="007C4553"/>
    <w:rsid w:val="007C7E49"/>
    <w:rsid w:val="007E07BD"/>
    <w:rsid w:val="007E7AB3"/>
    <w:rsid w:val="007F726C"/>
    <w:rsid w:val="007F7FF6"/>
    <w:rsid w:val="008037BD"/>
    <w:rsid w:val="00812D7A"/>
    <w:rsid w:val="008142E9"/>
    <w:rsid w:val="00842B15"/>
    <w:rsid w:val="008454FB"/>
    <w:rsid w:val="00854672"/>
    <w:rsid w:val="008607B3"/>
    <w:rsid w:val="00865A33"/>
    <w:rsid w:val="00882427"/>
    <w:rsid w:val="008949E6"/>
    <w:rsid w:val="008A1E38"/>
    <w:rsid w:val="008A756D"/>
    <w:rsid w:val="008B3E99"/>
    <w:rsid w:val="008B795E"/>
    <w:rsid w:val="008D0E3E"/>
    <w:rsid w:val="008D0F6A"/>
    <w:rsid w:val="008E08E8"/>
    <w:rsid w:val="008E522B"/>
    <w:rsid w:val="00904A9D"/>
    <w:rsid w:val="00910DA5"/>
    <w:rsid w:val="0091659B"/>
    <w:rsid w:val="009200CD"/>
    <w:rsid w:val="00924373"/>
    <w:rsid w:val="0093521C"/>
    <w:rsid w:val="00954B6E"/>
    <w:rsid w:val="009623BE"/>
    <w:rsid w:val="00966FC1"/>
    <w:rsid w:val="009760FC"/>
    <w:rsid w:val="009818C8"/>
    <w:rsid w:val="00983608"/>
    <w:rsid w:val="00984D25"/>
    <w:rsid w:val="00984EC3"/>
    <w:rsid w:val="009B3D55"/>
    <w:rsid w:val="009E48D0"/>
    <w:rsid w:val="00A2104D"/>
    <w:rsid w:val="00A2443A"/>
    <w:rsid w:val="00A26BD3"/>
    <w:rsid w:val="00A26F96"/>
    <w:rsid w:val="00A30534"/>
    <w:rsid w:val="00A545AC"/>
    <w:rsid w:val="00A63E85"/>
    <w:rsid w:val="00A66B45"/>
    <w:rsid w:val="00A673E4"/>
    <w:rsid w:val="00A74F35"/>
    <w:rsid w:val="00A75D25"/>
    <w:rsid w:val="00A77488"/>
    <w:rsid w:val="00A843CD"/>
    <w:rsid w:val="00A87B35"/>
    <w:rsid w:val="00A92277"/>
    <w:rsid w:val="00AB1314"/>
    <w:rsid w:val="00AB5A8C"/>
    <w:rsid w:val="00AC4B37"/>
    <w:rsid w:val="00AC60D8"/>
    <w:rsid w:val="00AE54E2"/>
    <w:rsid w:val="00AE5FC8"/>
    <w:rsid w:val="00AE79EC"/>
    <w:rsid w:val="00B10088"/>
    <w:rsid w:val="00B109FE"/>
    <w:rsid w:val="00B13213"/>
    <w:rsid w:val="00B1434D"/>
    <w:rsid w:val="00B30BDD"/>
    <w:rsid w:val="00B35853"/>
    <w:rsid w:val="00B35E91"/>
    <w:rsid w:val="00B37C2A"/>
    <w:rsid w:val="00B50CC3"/>
    <w:rsid w:val="00B616A9"/>
    <w:rsid w:val="00B738E5"/>
    <w:rsid w:val="00B80340"/>
    <w:rsid w:val="00B83211"/>
    <w:rsid w:val="00B87B1A"/>
    <w:rsid w:val="00B921E3"/>
    <w:rsid w:val="00BA033B"/>
    <w:rsid w:val="00BC64E3"/>
    <w:rsid w:val="00BE42E4"/>
    <w:rsid w:val="00BE5AE7"/>
    <w:rsid w:val="00BE642A"/>
    <w:rsid w:val="00BF3F4E"/>
    <w:rsid w:val="00BF43C2"/>
    <w:rsid w:val="00BF45E3"/>
    <w:rsid w:val="00BF6AA6"/>
    <w:rsid w:val="00C07233"/>
    <w:rsid w:val="00C07D9E"/>
    <w:rsid w:val="00C12422"/>
    <w:rsid w:val="00C12E25"/>
    <w:rsid w:val="00C33DE1"/>
    <w:rsid w:val="00C34CD0"/>
    <w:rsid w:val="00C5697F"/>
    <w:rsid w:val="00C74F6B"/>
    <w:rsid w:val="00C779C8"/>
    <w:rsid w:val="00C85508"/>
    <w:rsid w:val="00C862CE"/>
    <w:rsid w:val="00C86897"/>
    <w:rsid w:val="00CA3D31"/>
    <w:rsid w:val="00CB2760"/>
    <w:rsid w:val="00CC27C5"/>
    <w:rsid w:val="00CC4F96"/>
    <w:rsid w:val="00CE7AB8"/>
    <w:rsid w:val="00CF0C16"/>
    <w:rsid w:val="00CF559A"/>
    <w:rsid w:val="00D034BA"/>
    <w:rsid w:val="00D07956"/>
    <w:rsid w:val="00D12010"/>
    <w:rsid w:val="00D2252D"/>
    <w:rsid w:val="00D22873"/>
    <w:rsid w:val="00D32F39"/>
    <w:rsid w:val="00D4062A"/>
    <w:rsid w:val="00D43923"/>
    <w:rsid w:val="00D539F0"/>
    <w:rsid w:val="00D563B1"/>
    <w:rsid w:val="00D56848"/>
    <w:rsid w:val="00D620CF"/>
    <w:rsid w:val="00D72FD2"/>
    <w:rsid w:val="00D74AAB"/>
    <w:rsid w:val="00DA6A80"/>
    <w:rsid w:val="00DA7EE8"/>
    <w:rsid w:val="00DB7705"/>
    <w:rsid w:val="00DC3E62"/>
    <w:rsid w:val="00DC553D"/>
    <w:rsid w:val="00DD7546"/>
    <w:rsid w:val="00DE12FC"/>
    <w:rsid w:val="00DE3603"/>
    <w:rsid w:val="00DE5DA1"/>
    <w:rsid w:val="00E07C23"/>
    <w:rsid w:val="00E127F0"/>
    <w:rsid w:val="00E15FB7"/>
    <w:rsid w:val="00E209CD"/>
    <w:rsid w:val="00E2354D"/>
    <w:rsid w:val="00E2494C"/>
    <w:rsid w:val="00E330B7"/>
    <w:rsid w:val="00E34E43"/>
    <w:rsid w:val="00E366E7"/>
    <w:rsid w:val="00E4336E"/>
    <w:rsid w:val="00E51738"/>
    <w:rsid w:val="00E56C78"/>
    <w:rsid w:val="00E61A46"/>
    <w:rsid w:val="00E63242"/>
    <w:rsid w:val="00E65A07"/>
    <w:rsid w:val="00E74284"/>
    <w:rsid w:val="00E756E3"/>
    <w:rsid w:val="00E85CEB"/>
    <w:rsid w:val="00E92875"/>
    <w:rsid w:val="00E9352B"/>
    <w:rsid w:val="00EB1992"/>
    <w:rsid w:val="00EB7FC9"/>
    <w:rsid w:val="00ED5ED8"/>
    <w:rsid w:val="00EF796F"/>
    <w:rsid w:val="00F02998"/>
    <w:rsid w:val="00F04DCE"/>
    <w:rsid w:val="00F1136B"/>
    <w:rsid w:val="00F14791"/>
    <w:rsid w:val="00F14F3A"/>
    <w:rsid w:val="00F336CA"/>
    <w:rsid w:val="00F3652F"/>
    <w:rsid w:val="00F5040D"/>
    <w:rsid w:val="00F622F5"/>
    <w:rsid w:val="00F6265A"/>
    <w:rsid w:val="00F67FD0"/>
    <w:rsid w:val="00F7420E"/>
    <w:rsid w:val="00F761E8"/>
    <w:rsid w:val="00F83DA8"/>
    <w:rsid w:val="00F853B7"/>
    <w:rsid w:val="00F878A1"/>
    <w:rsid w:val="00FB0337"/>
    <w:rsid w:val="00FB1FAC"/>
    <w:rsid w:val="00FB7A4E"/>
    <w:rsid w:val="00FE2E50"/>
    <w:rsid w:val="00FF0D29"/>
    <w:rsid w:val="00FF6C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44C8F"/>
  <w15:docId w15:val="{18656AAE-2342-43D0-8EDC-AB9315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
      </w:numPr>
      <w:spacing w:before="240" w:after="60"/>
      <w:outlineLvl w:val="4"/>
    </w:pPr>
    <w:rPr>
      <w:bCs/>
      <w:iCs/>
      <w:szCs w:val="26"/>
    </w:rPr>
  </w:style>
  <w:style w:type="paragraph" w:styleId="berschrift6">
    <w:name w:val="heading 6"/>
    <w:basedOn w:val="Standard"/>
    <w:next w:val="Standard"/>
    <w:qFormat/>
    <w:rsid w:val="00B10088"/>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uiPriority w:val="99"/>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34"/>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 w:type="character" w:styleId="NichtaufgelsteErwhnung">
    <w:name w:val="Unresolved Mention"/>
    <w:basedOn w:val="Absatz-Standardschriftart"/>
    <w:uiPriority w:val="99"/>
    <w:semiHidden/>
    <w:unhideWhenUsed/>
    <w:rsid w:val="00CC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10042">
      <w:bodyDiv w:val="1"/>
      <w:marLeft w:val="0"/>
      <w:marRight w:val="0"/>
      <w:marTop w:val="0"/>
      <w:marBottom w:val="0"/>
      <w:divBdr>
        <w:top w:val="none" w:sz="0" w:space="0" w:color="auto"/>
        <w:left w:val="none" w:sz="0" w:space="0" w:color="auto"/>
        <w:bottom w:val="none" w:sz="0" w:space="0" w:color="auto"/>
        <w:right w:val="none" w:sz="0" w:space="0" w:color="auto"/>
      </w:divBdr>
    </w:div>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olympic.ch/dam/jcr:b7a476c2-2835-48c2-861d-a193977d929e/%C3%9Cbersicht%20COVID-19%20ab%2020.12.2021_F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dupont@club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B85C6-8FA0-4B5A-8640-F288A4C3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customXml/itemProps3.xml><?xml version="1.0" encoding="utf-8"?>
<ds:datastoreItem xmlns:ds="http://schemas.openxmlformats.org/officeDocument/2006/customXml" ds:itemID="{5C0AB1E0-F2BE-4757-9387-0A84831F07D6}">
  <ds:schemaRefs>
    <ds:schemaRef ds:uri="http://schemas.openxmlformats.org/officeDocument/2006/bibliography"/>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Standardkonzept_Trainingsbetrieb_SOA_DE</vt:lpstr>
      <vt:lpstr>Standardkonzept_Trainingsbetrieb_SOA_DE</vt:lpstr>
    </vt:vector>
  </TitlesOfParts>
  <Company>Swiss Olympic</Company>
  <LinksUpToDate>false</LinksUpToDate>
  <CharactersWithSpaces>5723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Häfelfinger Martin</cp:lastModifiedBy>
  <cp:revision>85</cp:revision>
  <cp:lastPrinted>2009-02-20T12:41:00Z</cp:lastPrinted>
  <dcterms:created xsi:type="dcterms:W3CDTF">2021-09-13T13:49:00Z</dcterms:created>
  <dcterms:modified xsi:type="dcterms:W3CDTF">2022-01-03T15:53:00Z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