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045FE" w14:textId="77777777" w:rsidR="008E522B" w:rsidRPr="00397B16" w:rsidRDefault="008E522B" w:rsidP="00B50CC3">
      <w:pPr>
        <w:rPr>
          <w:rFonts w:ascii="Arial" w:hAnsi="Arial" w:cs="Arial"/>
        </w:rPr>
      </w:pPr>
    </w:p>
    <w:p w14:paraId="7A29EB26" w14:textId="77777777" w:rsidR="00E127F0" w:rsidRPr="00397B16" w:rsidRDefault="0068333F" w:rsidP="00CB2760">
      <w:pPr>
        <w:pStyle w:val="Adressbox"/>
        <w:framePr w:w="2168" w:h="2176" w:hRule="exact" w:wrap="around" w:x="8971" w:y="2858"/>
        <w:rPr>
          <w:rFonts w:ascii="Arial" w:hAnsi="Arial" w:cs="Arial"/>
          <w:color w:val="FF0000"/>
          <w:sz w:val="20"/>
        </w:rPr>
      </w:pPr>
      <w:r w:rsidRPr="00397B16">
        <w:rPr>
          <w:rFonts w:ascii="Arial" w:hAnsi="Arial" w:cs="Arial"/>
          <w:color w:val="FF0000"/>
          <w:sz w:val="20"/>
        </w:rPr>
        <w:t>Club XY</w:t>
      </w:r>
    </w:p>
    <w:p w14:paraId="352F14C1" w14:textId="77777777" w:rsidR="00E127F0" w:rsidRPr="00397B16" w:rsidRDefault="0068333F" w:rsidP="00CB2760">
      <w:pPr>
        <w:pStyle w:val="Adressbox"/>
        <w:framePr w:w="2168" w:h="2176" w:hRule="exact" w:wrap="around" w:x="8971" w:y="2858"/>
        <w:rPr>
          <w:rFonts w:ascii="Arial" w:hAnsi="Arial" w:cs="Arial"/>
          <w:color w:val="FF0000"/>
          <w:sz w:val="20"/>
        </w:rPr>
      </w:pPr>
      <w:r w:rsidRPr="00397B16">
        <w:rPr>
          <w:rFonts w:ascii="Arial" w:hAnsi="Arial" w:cs="Arial"/>
          <w:color w:val="FF0000"/>
          <w:sz w:val="20"/>
        </w:rPr>
        <w:t>Rue des Exemples x</w:t>
      </w:r>
    </w:p>
    <w:p w14:paraId="6A3C0501" w14:textId="77777777" w:rsidR="00E127F0" w:rsidRPr="00397B16" w:rsidRDefault="00E127F0" w:rsidP="00CB2760">
      <w:pPr>
        <w:pStyle w:val="Adressbox"/>
        <w:framePr w:w="2168" w:h="2176" w:hRule="exact" w:wrap="around" w:x="8971" w:y="2858"/>
        <w:rPr>
          <w:rFonts w:ascii="Arial" w:hAnsi="Arial" w:cs="Arial"/>
          <w:color w:val="FF0000"/>
          <w:sz w:val="20"/>
        </w:rPr>
      </w:pPr>
      <w:r w:rsidRPr="00397B16">
        <w:rPr>
          <w:rFonts w:ascii="Arial" w:hAnsi="Arial" w:cs="Arial"/>
          <w:color w:val="FF0000"/>
          <w:sz w:val="20"/>
        </w:rPr>
        <w:t>CH-XXXX Lieu Exemple</w:t>
      </w:r>
    </w:p>
    <w:p w14:paraId="1B98EFDA" w14:textId="77777777" w:rsidR="00E127F0" w:rsidRPr="00397B16" w:rsidRDefault="00E127F0" w:rsidP="00CB2760">
      <w:pPr>
        <w:pStyle w:val="Adressbox"/>
        <w:framePr w:w="2168" w:h="2176" w:hRule="exact" w:wrap="around" w:x="8971" w:y="2858"/>
        <w:rPr>
          <w:rFonts w:ascii="Arial" w:hAnsi="Arial" w:cs="Arial"/>
          <w:color w:val="FF0000"/>
          <w:sz w:val="20"/>
        </w:rPr>
      </w:pPr>
    </w:p>
    <w:p w14:paraId="553634AB" w14:textId="77777777" w:rsidR="00E127F0" w:rsidRPr="00397B16" w:rsidRDefault="00E127F0" w:rsidP="00CB2760">
      <w:pPr>
        <w:pStyle w:val="Adressbox"/>
        <w:framePr w:w="2168" w:h="2176" w:hRule="exact" w:wrap="around" w:x="8971" w:y="2858"/>
        <w:rPr>
          <w:rFonts w:ascii="Arial" w:hAnsi="Arial" w:cs="Arial"/>
          <w:color w:val="FF0000"/>
          <w:sz w:val="20"/>
        </w:rPr>
      </w:pPr>
      <w:r w:rsidRPr="00397B16">
        <w:rPr>
          <w:rFonts w:ascii="Arial" w:hAnsi="Arial" w:cs="Arial"/>
          <w:color w:val="FF0000"/>
          <w:sz w:val="20"/>
        </w:rPr>
        <w:t xml:space="preserve">T   +41 XX XXX XX </w:t>
      </w:r>
      <w:proofErr w:type="spellStart"/>
      <w:r w:rsidRPr="00397B16">
        <w:rPr>
          <w:rFonts w:ascii="Arial" w:hAnsi="Arial" w:cs="Arial"/>
          <w:color w:val="FF0000"/>
          <w:sz w:val="20"/>
        </w:rPr>
        <w:t>XX</w:t>
      </w:r>
      <w:proofErr w:type="spellEnd"/>
    </w:p>
    <w:p w14:paraId="1B8F5FFC" w14:textId="77777777" w:rsidR="00E127F0" w:rsidRPr="00397B16" w:rsidRDefault="00E127F0" w:rsidP="00CB2760">
      <w:pPr>
        <w:pStyle w:val="Adressbox"/>
        <w:framePr w:w="2168" w:h="2176" w:hRule="exact" w:wrap="around" w:x="8971" w:y="2858"/>
        <w:rPr>
          <w:rFonts w:ascii="Arial" w:hAnsi="Arial" w:cs="Arial"/>
          <w:color w:val="FF0000"/>
          <w:sz w:val="20"/>
        </w:rPr>
      </w:pPr>
      <w:r w:rsidRPr="00397B16">
        <w:rPr>
          <w:rFonts w:ascii="Arial" w:hAnsi="Arial" w:cs="Arial"/>
          <w:color w:val="FF0000"/>
          <w:sz w:val="20"/>
        </w:rPr>
        <w:t>info@clubxy.ch</w:t>
      </w:r>
    </w:p>
    <w:p w14:paraId="6662148C" w14:textId="77777777" w:rsidR="00E127F0" w:rsidRPr="00397B16" w:rsidRDefault="00E127F0" w:rsidP="00CB2760">
      <w:pPr>
        <w:pStyle w:val="Adressbox"/>
        <w:framePr w:w="2168" w:h="2176" w:hRule="exact" w:wrap="around" w:x="8971" w:y="2858"/>
        <w:rPr>
          <w:rFonts w:ascii="Arial" w:hAnsi="Arial" w:cs="Arial"/>
          <w:sz w:val="20"/>
        </w:rPr>
      </w:pPr>
      <w:r w:rsidRPr="00397B16">
        <w:rPr>
          <w:rFonts w:ascii="Arial" w:hAnsi="Arial" w:cs="Arial"/>
          <w:color w:val="FF0000"/>
          <w:sz w:val="20"/>
        </w:rPr>
        <w:t>www.clubxy.ch</w:t>
      </w:r>
    </w:p>
    <w:p w14:paraId="5BBB1C12" w14:textId="77777777" w:rsidR="00EF796F" w:rsidRPr="00397B16" w:rsidRDefault="00EF796F" w:rsidP="00CB2760">
      <w:pPr>
        <w:pStyle w:val="Adressbox"/>
        <w:framePr w:w="2168" w:h="2176" w:hRule="exact" w:wrap="around" w:x="8971" w:y="2858"/>
        <w:rPr>
          <w:rFonts w:ascii="Arial" w:hAnsi="Arial" w:cs="Arial"/>
        </w:rPr>
      </w:pPr>
    </w:p>
    <w:p w14:paraId="3430B6E1" w14:textId="77777777" w:rsidR="00473FCA" w:rsidRPr="00397B16" w:rsidRDefault="00473FCA" w:rsidP="00B50CC3">
      <w:pPr>
        <w:rPr>
          <w:rFonts w:ascii="Arial" w:hAnsi="Arial" w:cs="Arial"/>
        </w:rPr>
      </w:pPr>
    </w:p>
    <w:p w14:paraId="4BE4B57F" w14:textId="77777777" w:rsidR="00473FCA" w:rsidRPr="00397B16" w:rsidRDefault="00473FCA" w:rsidP="00B50CC3">
      <w:pPr>
        <w:rPr>
          <w:rFonts w:ascii="Arial" w:hAnsi="Arial" w:cs="Arial"/>
        </w:rPr>
      </w:pPr>
    </w:p>
    <w:p w14:paraId="2013A839" w14:textId="77777777" w:rsidR="00473FCA" w:rsidRPr="00397B16" w:rsidRDefault="00473FCA" w:rsidP="00B50CC3">
      <w:pPr>
        <w:rPr>
          <w:rFonts w:ascii="Arial" w:hAnsi="Arial" w:cs="Arial"/>
        </w:rPr>
      </w:pPr>
    </w:p>
    <w:p w14:paraId="2D295971" w14:textId="77777777" w:rsidR="00473FCA" w:rsidRPr="00397B16" w:rsidRDefault="00473FCA" w:rsidP="00B50CC3">
      <w:pPr>
        <w:rPr>
          <w:rFonts w:ascii="Arial" w:hAnsi="Arial" w:cs="Arial"/>
        </w:rPr>
      </w:pPr>
    </w:p>
    <w:p w14:paraId="26590983" w14:textId="77777777" w:rsidR="00473FCA" w:rsidRPr="00397B16" w:rsidRDefault="00473FCA" w:rsidP="00B50CC3">
      <w:pPr>
        <w:rPr>
          <w:rFonts w:ascii="Arial" w:hAnsi="Arial" w:cs="Arial"/>
        </w:rPr>
      </w:pPr>
    </w:p>
    <w:p w14:paraId="40CEA8AD" w14:textId="77777777" w:rsidR="00473FCA" w:rsidRPr="00397B16" w:rsidRDefault="00473FCA" w:rsidP="00B50CC3">
      <w:pPr>
        <w:rPr>
          <w:rFonts w:ascii="Arial" w:hAnsi="Arial" w:cs="Arial"/>
        </w:rPr>
      </w:pPr>
    </w:p>
    <w:p w14:paraId="5329D6A1" w14:textId="77777777" w:rsidR="00473FCA" w:rsidRPr="00397B16" w:rsidRDefault="00473FCA" w:rsidP="00B50CC3">
      <w:pPr>
        <w:rPr>
          <w:rFonts w:ascii="Arial" w:hAnsi="Arial" w:cs="Arial"/>
        </w:rPr>
      </w:pPr>
    </w:p>
    <w:p w14:paraId="071BB9E8" w14:textId="77777777" w:rsidR="00473FCA" w:rsidRPr="00397B16" w:rsidRDefault="00473FCA" w:rsidP="00B50CC3">
      <w:pPr>
        <w:rPr>
          <w:rFonts w:ascii="Arial" w:hAnsi="Arial" w:cs="Arial"/>
        </w:rPr>
      </w:pPr>
    </w:p>
    <w:p w14:paraId="4DB79D79" w14:textId="77777777" w:rsidR="00473FCA" w:rsidRPr="00397B16" w:rsidRDefault="00473FCA" w:rsidP="00B50CC3">
      <w:pPr>
        <w:rPr>
          <w:rFonts w:ascii="Arial" w:hAnsi="Arial" w:cs="Arial"/>
        </w:rPr>
      </w:pPr>
    </w:p>
    <w:p w14:paraId="1820FA89" w14:textId="77777777" w:rsidR="00473FCA" w:rsidRPr="00397B16" w:rsidRDefault="00473FCA" w:rsidP="00B50CC3">
      <w:pPr>
        <w:rPr>
          <w:rFonts w:ascii="Arial" w:hAnsi="Arial" w:cs="Arial"/>
        </w:rPr>
      </w:pPr>
    </w:p>
    <w:p w14:paraId="44380980" w14:textId="77777777" w:rsidR="00473FCA" w:rsidRPr="00397B16" w:rsidRDefault="00473FCA" w:rsidP="00B50CC3">
      <w:pPr>
        <w:rPr>
          <w:rFonts w:ascii="Arial" w:hAnsi="Arial" w:cs="Arial"/>
        </w:rPr>
      </w:pPr>
    </w:p>
    <w:p w14:paraId="34D14207" w14:textId="77777777" w:rsidR="00473FCA" w:rsidRPr="00397B16" w:rsidRDefault="00473FCA" w:rsidP="00B50CC3">
      <w:pPr>
        <w:rPr>
          <w:rFonts w:ascii="Arial" w:hAnsi="Arial" w:cs="Arial"/>
        </w:rPr>
      </w:pPr>
    </w:p>
    <w:p w14:paraId="5ADEC7CE" w14:textId="77777777" w:rsidR="00473FCA" w:rsidRPr="00397B16" w:rsidRDefault="00473FCA" w:rsidP="00B50CC3">
      <w:pPr>
        <w:rPr>
          <w:rFonts w:ascii="Arial" w:hAnsi="Arial" w:cs="Arial"/>
        </w:rPr>
      </w:pPr>
    </w:p>
    <w:p w14:paraId="2FA40BB2" w14:textId="77777777" w:rsidR="00473FCA" w:rsidRPr="00397B16" w:rsidRDefault="00473FCA" w:rsidP="000F1DF0">
      <w:pPr>
        <w:jc w:val="center"/>
        <w:rPr>
          <w:rFonts w:ascii="Arial" w:hAnsi="Arial" w:cs="Arial"/>
        </w:rPr>
      </w:pPr>
    </w:p>
    <w:p w14:paraId="436167AF" w14:textId="77777777" w:rsidR="00473FCA" w:rsidRPr="00397B16" w:rsidRDefault="00473FCA" w:rsidP="00B50CC3">
      <w:pPr>
        <w:rPr>
          <w:rFonts w:ascii="Arial" w:hAnsi="Arial" w:cs="Arial"/>
        </w:rPr>
      </w:pPr>
    </w:p>
    <w:p w14:paraId="0AD36B03" w14:textId="77777777" w:rsidR="00473FCA" w:rsidRPr="00397B16" w:rsidRDefault="00473FCA" w:rsidP="00B50CC3">
      <w:pPr>
        <w:rPr>
          <w:rFonts w:ascii="Arial" w:hAnsi="Arial" w:cs="Arial"/>
        </w:rPr>
      </w:pPr>
    </w:p>
    <w:p w14:paraId="6BBCFBAC" w14:textId="77777777" w:rsidR="00473FCA" w:rsidRPr="00397B16" w:rsidRDefault="00473FCA" w:rsidP="00B50CC3">
      <w:pPr>
        <w:rPr>
          <w:rFonts w:ascii="Arial" w:hAnsi="Arial" w:cs="Arial"/>
        </w:rPr>
      </w:pPr>
    </w:p>
    <w:p w14:paraId="4C0FEE6B" w14:textId="77777777" w:rsidR="00473FCA" w:rsidRPr="00397B16" w:rsidRDefault="00473FCA" w:rsidP="00B50CC3">
      <w:pPr>
        <w:rPr>
          <w:rFonts w:ascii="Arial" w:hAnsi="Arial" w:cs="Arial"/>
        </w:rPr>
      </w:pPr>
    </w:p>
    <w:p w14:paraId="1A3A5F4E" w14:textId="77777777" w:rsidR="005268C6" w:rsidRPr="00397B16" w:rsidRDefault="0068333F" w:rsidP="00056884">
      <w:pPr>
        <w:pStyle w:val="Haupttitel"/>
        <w:rPr>
          <w:rFonts w:ascii="Arial" w:hAnsi="Arial" w:cs="Arial"/>
          <w:color w:val="FF0000"/>
          <w:sz w:val="44"/>
        </w:rPr>
      </w:pPr>
      <w:r w:rsidRPr="00397B16">
        <w:rPr>
          <w:rFonts w:ascii="Arial" w:hAnsi="Arial" w:cs="Arial"/>
          <w:color w:val="FF0000"/>
          <w:sz w:val="44"/>
        </w:rPr>
        <w:t>« Club XY »</w:t>
      </w:r>
    </w:p>
    <w:p w14:paraId="4C670468" w14:textId="0684C798" w:rsidR="00306950" w:rsidRPr="00397B16" w:rsidRDefault="0068333F" w:rsidP="00540484">
      <w:pPr>
        <w:pStyle w:val="Haupttitel"/>
        <w:spacing w:line="240" w:lineRule="auto"/>
        <w:rPr>
          <w:rFonts w:ascii="Arial" w:hAnsi="Arial" w:cs="Arial"/>
          <w:sz w:val="32"/>
          <w:szCs w:val="32"/>
        </w:rPr>
      </w:pPr>
      <w:r w:rsidRPr="00397B16">
        <w:rPr>
          <w:rFonts w:ascii="Arial" w:hAnsi="Arial" w:cs="Arial"/>
          <w:sz w:val="32"/>
        </w:rPr>
        <w:t xml:space="preserve">Concept de protection pour les entraînements dès le </w:t>
      </w:r>
      <w:r w:rsidR="005814C1" w:rsidRPr="00397B16">
        <w:rPr>
          <w:rFonts w:ascii="Arial" w:hAnsi="Arial" w:cs="Arial"/>
          <w:sz w:val="32"/>
        </w:rPr>
        <w:t>19 avril</w:t>
      </w:r>
      <w:r w:rsidR="00921464" w:rsidRPr="00397B16">
        <w:rPr>
          <w:rFonts w:ascii="Arial" w:hAnsi="Arial" w:cs="Arial"/>
          <w:sz w:val="32"/>
          <w:szCs w:val="32"/>
        </w:rPr>
        <w:t xml:space="preserve"> 2021</w:t>
      </w:r>
    </w:p>
    <w:p w14:paraId="2720F827" w14:textId="77777777" w:rsidR="00473FCA" w:rsidRPr="00397B16" w:rsidRDefault="00473FCA" w:rsidP="00B50CC3">
      <w:pPr>
        <w:rPr>
          <w:rFonts w:ascii="Arial" w:hAnsi="Arial" w:cs="Arial"/>
        </w:rPr>
      </w:pPr>
    </w:p>
    <w:p w14:paraId="36DCB900" w14:textId="77777777" w:rsidR="006E44FF" w:rsidRPr="00397B16" w:rsidRDefault="006E44FF" w:rsidP="00B50CC3">
      <w:pPr>
        <w:rPr>
          <w:rFonts w:ascii="Arial" w:hAnsi="Arial" w:cs="Arial"/>
        </w:rPr>
      </w:pPr>
    </w:p>
    <w:p w14:paraId="4CB1FDC1" w14:textId="41C1431E" w:rsidR="006E44FF" w:rsidRPr="00397B16" w:rsidRDefault="0068333F" w:rsidP="00B50CC3">
      <w:pPr>
        <w:rPr>
          <w:rFonts w:ascii="Arial" w:hAnsi="Arial" w:cs="Arial"/>
        </w:rPr>
      </w:pPr>
      <w:r w:rsidRPr="00397B16">
        <w:rPr>
          <w:rFonts w:ascii="Arial" w:hAnsi="Arial" w:cs="Arial"/>
        </w:rPr>
        <w:t>Version :</w:t>
      </w:r>
      <w:r w:rsidRPr="00397B16">
        <w:rPr>
          <w:rFonts w:ascii="Arial" w:hAnsi="Arial" w:cs="Arial"/>
        </w:rPr>
        <w:tab/>
      </w:r>
      <w:r w:rsidR="005814C1" w:rsidRPr="00397B16">
        <w:rPr>
          <w:rFonts w:ascii="Arial" w:hAnsi="Arial" w:cs="Arial"/>
          <w:color w:val="FF0000"/>
        </w:rPr>
        <w:t>19 avril 2021</w:t>
      </w:r>
    </w:p>
    <w:p w14:paraId="6360BD43" w14:textId="77777777" w:rsidR="00473FCA" w:rsidRPr="00397B16" w:rsidRDefault="00473FCA" w:rsidP="00B50CC3">
      <w:pPr>
        <w:rPr>
          <w:rFonts w:ascii="Arial" w:hAnsi="Arial" w:cs="Arial"/>
        </w:rPr>
      </w:pPr>
    </w:p>
    <w:p w14:paraId="11499F9D" w14:textId="77777777" w:rsidR="00DE12FC" w:rsidRPr="00397B16" w:rsidRDefault="001A6764" w:rsidP="00B50CC3">
      <w:pPr>
        <w:rPr>
          <w:rFonts w:ascii="Arial" w:hAnsi="Arial" w:cs="Arial"/>
        </w:rPr>
      </w:pPr>
      <w:r w:rsidRPr="00397B16">
        <w:rPr>
          <w:rFonts w:ascii="Arial" w:hAnsi="Arial" w:cs="Arial"/>
        </w:rPr>
        <w:t>Auteur :</w:t>
      </w:r>
      <w:r w:rsidRPr="00397B16">
        <w:rPr>
          <w:rFonts w:ascii="Arial" w:hAnsi="Arial" w:cs="Arial"/>
        </w:rPr>
        <w:tab/>
      </w:r>
      <w:r w:rsidRPr="00397B16">
        <w:rPr>
          <w:rFonts w:ascii="Arial" w:hAnsi="Arial" w:cs="Arial"/>
        </w:rPr>
        <w:tab/>
      </w:r>
      <w:r w:rsidRPr="00397B16">
        <w:rPr>
          <w:rFonts w:ascii="Arial" w:hAnsi="Arial" w:cs="Arial"/>
          <w:color w:val="FF0000"/>
        </w:rPr>
        <w:t>Prénom et nom de la personne responsable du plan coronavirus</w:t>
      </w:r>
    </w:p>
    <w:p w14:paraId="507D0F91" w14:textId="77777777" w:rsidR="00DE12FC" w:rsidRPr="00397B16" w:rsidRDefault="00DE12FC" w:rsidP="00B50CC3">
      <w:pPr>
        <w:rPr>
          <w:rFonts w:ascii="Arial" w:hAnsi="Arial" w:cs="Arial"/>
        </w:rPr>
      </w:pPr>
    </w:p>
    <w:p w14:paraId="68CB1D18" w14:textId="6689534A" w:rsidR="00473FCA" w:rsidRPr="00397B16" w:rsidRDefault="001F28C3" w:rsidP="00B50CC3">
      <w:pPr>
        <w:rPr>
          <w:rFonts w:ascii="Arial" w:hAnsi="Arial" w:cs="Arial"/>
        </w:rPr>
      </w:pPr>
      <w:r w:rsidRPr="00397B16">
        <w:rPr>
          <w:rFonts w:ascii="Arial" w:hAnsi="Arial" w:cs="Arial"/>
          <w:noProof/>
        </w:rPr>
        <w:drawing>
          <wp:anchor distT="0" distB="0" distL="114300" distR="114300" simplePos="0" relativeHeight="251661312" behindDoc="1" locked="0" layoutInCell="1" allowOverlap="1" wp14:anchorId="7A71E25C" wp14:editId="1E80C748">
            <wp:simplePos x="0" y="0"/>
            <wp:positionH relativeFrom="column">
              <wp:posOffset>223520</wp:posOffset>
            </wp:positionH>
            <wp:positionV relativeFrom="paragraph">
              <wp:posOffset>177165</wp:posOffset>
            </wp:positionV>
            <wp:extent cx="5230444" cy="3481388"/>
            <wp:effectExtent l="0" t="0" r="889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30444" cy="3481388"/>
                    </a:xfrm>
                    <a:prstGeom prst="rect">
                      <a:avLst/>
                    </a:prstGeom>
                  </pic:spPr>
                </pic:pic>
              </a:graphicData>
            </a:graphic>
            <wp14:sizeRelH relativeFrom="margin">
              <wp14:pctWidth>0</wp14:pctWidth>
            </wp14:sizeRelH>
            <wp14:sizeRelV relativeFrom="margin">
              <wp14:pctHeight>0</wp14:pctHeight>
            </wp14:sizeRelV>
          </wp:anchor>
        </w:drawing>
      </w:r>
      <w:ins w:id="0" w:author="Semantis" w:date="2020-10-22T09:52:00Z">
        <w:r w:rsidR="00F2345E" w:rsidRPr="00397B16">
          <w:rPr>
            <w:rFonts w:ascii="Arial" w:hAnsi="Arial" w:cs="Arial"/>
            <w:noProof/>
          </w:rPr>
          <mc:AlternateContent>
            <mc:Choice Requires="wps">
              <w:drawing>
                <wp:anchor distT="0" distB="0" distL="114300" distR="114300" simplePos="0" relativeHeight="251659264" behindDoc="0" locked="0" layoutInCell="1" allowOverlap="1" wp14:anchorId="6A28AA17" wp14:editId="5042EEE5">
                  <wp:simplePos x="0" y="0"/>
                  <wp:positionH relativeFrom="margin">
                    <wp:align>center</wp:align>
                  </wp:positionH>
                  <wp:positionV relativeFrom="paragraph">
                    <wp:posOffset>1080135</wp:posOffset>
                  </wp:positionV>
                  <wp:extent cx="1647825" cy="947420"/>
                  <wp:effectExtent l="0" t="0" r="28575" b="24130"/>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94742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B69CBB" w14:textId="77777777" w:rsidR="00910DA5" w:rsidRDefault="001A6764" w:rsidP="00910DA5">
                              <w:pPr>
                                <w:jc w:val="center"/>
                                <w:rPr>
                                  <w:color w:val="000000" w:themeColor="text1"/>
                                </w:rPr>
                              </w:pPr>
                              <w:r>
                                <w:rPr>
                                  <w:color w:val="000000" w:themeColor="text1"/>
                                </w:rPr>
                                <w:t xml:space="preserve">Texte </w:t>
                              </w:r>
                            </w:p>
                            <w:p w14:paraId="74A76A34" w14:textId="77777777" w:rsidR="00910DA5" w:rsidRPr="00D4062A" w:rsidRDefault="001A6764" w:rsidP="00910DA5">
                              <w:pPr>
                                <w:jc w:val="center"/>
                                <w:rPr>
                                  <w:color w:val="000000" w:themeColor="text1"/>
                                </w:rPr>
                              </w:pPr>
                              <w:r>
                                <w:rPr>
                                  <w:color w:val="000000" w:themeColor="text1"/>
                                </w:rPr>
                                <w:t>Image club XY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28AA17" id="Rechteck 7" o:spid="_x0000_s1026" style="position:absolute;margin-left:0;margin-top:85.05pt;width:129.75pt;height:74.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" fillcolor="white [3212]" strokecolor="black [3213]" strokeweight="1pt">
                  <v:path arrowok="t"/>
                  <v:textbox>
                    <w:txbxContent>
                      <w:p w14:paraId="2CB69CBB" w14:textId="77777777" w:rsidR="00910DA5" w:rsidRDefault="001A6764" w:rsidP="00910DA5">
                        <w:pPr>
                          <w:jc w:val="center"/>
                          <w:rPr>
                            <w:color w:val="000000" w:themeColor="text1"/>
                          </w:rPr>
                        </w:pPr>
                        <w:r>
                          <w:rPr>
                            <w:color w:val="000000" w:themeColor="text1"/>
                          </w:rPr>
                          <w:t xml:space="preserve">Texte </w:t>
                        </w:r>
                      </w:p>
                      <w:p w14:paraId="74A76A34" w14:textId="77777777" w:rsidR="00910DA5" w:rsidRPr="00D4062A" w:rsidRDefault="001A6764" w:rsidP="00910DA5">
                        <w:pPr>
                          <w:jc w:val="center"/>
                          <w:rPr>
                            <w:color w:val="000000" w:themeColor="text1"/>
                          </w:rPr>
                        </w:pPr>
                        <w:r>
                          <w:rPr>
                            <w:color w:val="000000" w:themeColor="text1"/>
                          </w:rPr>
                          <w:t>Image club XY</w:t>
                        </w:r>
                      </w:p>
                    </w:txbxContent>
                  </v:textbox>
                  <w10:wrap anchorx="margin"/>
                </v:rect>
              </w:pict>
            </mc:Fallback>
          </mc:AlternateContent>
        </w:r>
      </w:ins>
    </w:p>
    <w:p w14:paraId="5327FF61" w14:textId="77777777" w:rsidR="00A74F35" w:rsidRPr="00397B16" w:rsidRDefault="00A74F35" w:rsidP="00B50CC3">
      <w:pPr>
        <w:rPr>
          <w:rFonts w:ascii="Arial" w:hAnsi="Arial" w:cs="Arial"/>
        </w:rPr>
        <w:sectPr w:rsidR="00A74F35" w:rsidRPr="00397B16" w:rsidSect="00D4062A">
          <w:headerReference w:type="even" r:id="rId13"/>
          <w:headerReference w:type="default" r:id="rId14"/>
          <w:pgSz w:w="11906" w:h="16838"/>
          <w:pgMar w:top="1418" w:right="1418" w:bottom="1701" w:left="1418" w:header="709" w:footer="709" w:gutter="0"/>
          <w:cols w:space="708"/>
          <w:docGrid w:linePitch="360"/>
        </w:sectPr>
      </w:pPr>
    </w:p>
    <w:p w14:paraId="4C65EF89" w14:textId="77777777" w:rsidR="00397B16" w:rsidRDefault="00397B16" w:rsidP="00C779C8">
      <w:pPr>
        <w:pStyle w:val="berschrift1"/>
        <w:numPr>
          <w:ilvl w:val="0"/>
          <w:numId w:val="0"/>
        </w:numPr>
        <w:ind w:left="432" w:hanging="432"/>
        <w:rPr>
          <w:rFonts w:ascii="Arial" w:hAnsi="Arial"/>
        </w:rPr>
      </w:pPr>
    </w:p>
    <w:p w14:paraId="407D0807" w14:textId="00EE2DF6" w:rsidR="007545CC" w:rsidRPr="00397B16" w:rsidRDefault="001A6764" w:rsidP="00C779C8">
      <w:pPr>
        <w:pStyle w:val="berschrift1"/>
        <w:numPr>
          <w:ilvl w:val="0"/>
          <w:numId w:val="0"/>
        </w:numPr>
        <w:ind w:left="432" w:hanging="432"/>
        <w:rPr>
          <w:rFonts w:ascii="Arial" w:hAnsi="Arial"/>
        </w:rPr>
      </w:pPr>
      <w:r w:rsidRPr="00397B16">
        <w:rPr>
          <w:rFonts w:ascii="Arial" w:hAnsi="Arial"/>
        </w:rPr>
        <w:t>Nouvelles conditions cadres</w:t>
      </w:r>
    </w:p>
    <w:p w14:paraId="402897B5" w14:textId="79BE48B8" w:rsidR="00812FD1" w:rsidRPr="00397B16" w:rsidRDefault="00812FD1" w:rsidP="001F28C3">
      <w:pPr>
        <w:jc w:val="both"/>
        <w:rPr>
          <w:rFonts w:ascii="Arial" w:hAnsi="Arial" w:cs="Arial"/>
        </w:rPr>
      </w:pPr>
      <w:r w:rsidRPr="00397B16">
        <w:rPr>
          <w:rFonts w:ascii="Arial" w:hAnsi="Arial" w:cs="Arial"/>
        </w:rPr>
        <w:t>Les entraînements sont autorisés sous certaines conditions et en conformité avec les concepts de protection des sociétés.</w:t>
      </w:r>
    </w:p>
    <w:p w14:paraId="0D9A1F44" w14:textId="7CD904A8" w:rsidR="00B1434D" w:rsidRPr="00397B16" w:rsidRDefault="00EF4B8A" w:rsidP="00101FF1">
      <w:pPr>
        <w:rPr>
          <w:rFonts w:ascii="Arial" w:hAnsi="Arial" w:cs="Arial"/>
          <w:szCs w:val="20"/>
        </w:rPr>
      </w:pPr>
      <w:r w:rsidRPr="00397B16">
        <w:rPr>
          <w:rFonts w:ascii="Arial" w:hAnsi="Arial" w:cs="Arial"/>
          <w:szCs w:val="20"/>
        </w:rPr>
        <w:t>Le sport en groupes de 15 personnes maximum est dès à présent autorisé à l’air libre et en salle et est soumis à certaines mesures. Concernant les activités sportives des enfants et des jeunes jusqu’à 20 ans, les entraînements sont autorisés sans restriction, que ce soit à l’air libre ou en salle ; les personnes nées en 2001 et après peuvent disputer des compétitions dans tous les sports mais sans spectateurs. Les compétitions avec adultes sont de nouveau autorisées, avec 15 personnes au maximum et sans public. Cela vaut uniquement pour les sports sans contact</w:t>
      </w:r>
      <w:r w:rsidR="00101FF1" w:rsidRPr="00397B16">
        <w:rPr>
          <w:rFonts w:ascii="Arial" w:hAnsi="Arial" w:cs="Arial"/>
          <w:szCs w:val="20"/>
        </w:rPr>
        <w:t>.</w:t>
      </w:r>
    </w:p>
    <w:p w14:paraId="6CAE309E" w14:textId="77777777" w:rsidR="007545CC" w:rsidRPr="00397B16" w:rsidRDefault="007545CC" w:rsidP="001F28C3">
      <w:pPr>
        <w:pStyle w:val="berschrift2"/>
        <w:numPr>
          <w:ilvl w:val="0"/>
          <w:numId w:val="0"/>
        </w:numPr>
        <w:ind w:left="576"/>
        <w:jc w:val="both"/>
        <w:rPr>
          <w:rFonts w:ascii="Arial" w:hAnsi="Arial"/>
          <w:b/>
          <w:bCs w:val="0"/>
        </w:rPr>
      </w:pPr>
      <w:r w:rsidRPr="00397B16">
        <w:rPr>
          <w:rFonts w:ascii="Arial" w:hAnsi="Arial"/>
          <w:b/>
          <w:bCs w:val="0"/>
        </w:rPr>
        <w:t>1. Pas de symptôme à l’entraînement</w:t>
      </w:r>
    </w:p>
    <w:p w14:paraId="718C1116" w14:textId="77777777" w:rsidR="00BF5851" w:rsidRPr="00397B16" w:rsidRDefault="00BF5851" w:rsidP="001F28C3">
      <w:pPr>
        <w:jc w:val="both"/>
        <w:rPr>
          <w:rFonts w:ascii="Arial" w:hAnsi="Arial" w:cs="Arial"/>
        </w:rPr>
      </w:pPr>
      <w:r w:rsidRPr="00397B16">
        <w:rPr>
          <w:rFonts w:ascii="Arial" w:hAnsi="Arial" w:cs="Arial"/>
        </w:rPr>
        <w:t>Les personnes présentant des symptômes de maladie ne sont PAS autorisées à participer aux entraînements. Elles doivent rester à la maison, voire être isolées, et contacter leur médecin.</w:t>
      </w:r>
    </w:p>
    <w:p w14:paraId="25786437" w14:textId="1AC084FE" w:rsidR="007545CC" w:rsidRPr="00397B16" w:rsidRDefault="007545CC" w:rsidP="001F28C3">
      <w:pPr>
        <w:pStyle w:val="berschrift2"/>
        <w:numPr>
          <w:ilvl w:val="0"/>
          <w:numId w:val="0"/>
        </w:numPr>
        <w:ind w:left="576"/>
        <w:jc w:val="both"/>
        <w:rPr>
          <w:rFonts w:ascii="Arial" w:hAnsi="Arial"/>
          <w:b/>
          <w:bCs w:val="0"/>
        </w:rPr>
      </w:pPr>
      <w:r w:rsidRPr="00397B16">
        <w:rPr>
          <w:rFonts w:ascii="Arial" w:hAnsi="Arial"/>
          <w:b/>
          <w:bCs w:val="0"/>
        </w:rPr>
        <w:t xml:space="preserve">2. </w:t>
      </w:r>
      <w:r w:rsidR="00996C96" w:rsidRPr="00397B16">
        <w:rPr>
          <w:rFonts w:ascii="Arial" w:hAnsi="Arial"/>
          <w:b/>
          <w:bCs w:val="0"/>
        </w:rPr>
        <w:t>Garder ses distances et la taille des groupes</w:t>
      </w:r>
    </w:p>
    <w:p w14:paraId="76A7E4EF" w14:textId="77B4D9B9" w:rsidR="0045170F" w:rsidRPr="00397B16" w:rsidRDefault="0045170F" w:rsidP="0045170F">
      <w:pPr>
        <w:rPr>
          <w:rFonts w:ascii="Arial" w:hAnsi="Arial" w:cs="Arial"/>
          <w:szCs w:val="20"/>
        </w:rPr>
      </w:pPr>
      <w:r w:rsidRPr="00397B16">
        <w:rPr>
          <w:rFonts w:ascii="Arial" w:hAnsi="Arial" w:cs="Arial"/>
          <w:szCs w:val="20"/>
        </w:rPr>
        <w:t xml:space="preserve">Lors du trajet aller, de l’arrivée sur l’installation sportive, lors des discussions, après l’entraînement et lors du trajet retour; dans toutes ces situations et situations similaires, une distance de 1,5 mètre doit être respectée. Les traditionnelles poignées de main et les «high five» doivent toujours être évités. </w:t>
      </w:r>
    </w:p>
    <w:p w14:paraId="22069BF6" w14:textId="77777777" w:rsidR="0045170F" w:rsidRPr="0045170F" w:rsidRDefault="0045170F" w:rsidP="0045170F">
      <w:pPr>
        <w:rPr>
          <w:rFonts w:ascii="Arial" w:hAnsi="Arial" w:cs="Arial"/>
          <w:szCs w:val="20"/>
        </w:rPr>
      </w:pPr>
    </w:p>
    <w:p w14:paraId="7299FF03" w14:textId="77777777" w:rsidR="0045170F" w:rsidRPr="0045170F" w:rsidRDefault="0045170F" w:rsidP="0045170F">
      <w:pPr>
        <w:rPr>
          <w:rFonts w:ascii="Arial" w:hAnsi="Arial" w:cs="Arial"/>
          <w:b/>
          <w:bCs/>
          <w:szCs w:val="20"/>
        </w:rPr>
      </w:pPr>
      <w:r w:rsidRPr="0045170F">
        <w:rPr>
          <w:rFonts w:ascii="Arial" w:hAnsi="Arial" w:cs="Arial"/>
          <w:b/>
          <w:bCs/>
          <w:szCs w:val="20"/>
        </w:rPr>
        <w:t xml:space="preserve">Activités sportives en salle </w:t>
      </w:r>
    </w:p>
    <w:p w14:paraId="18D8FD58" w14:textId="77777777" w:rsidR="0045170F" w:rsidRPr="0045170F" w:rsidRDefault="0045170F" w:rsidP="0045170F">
      <w:pPr>
        <w:rPr>
          <w:rFonts w:ascii="Arial" w:hAnsi="Arial" w:cs="Arial"/>
          <w:szCs w:val="20"/>
        </w:rPr>
      </w:pPr>
      <w:r w:rsidRPr="0045170F">
        <w:rPr>
          <w:rFonts w:ascii="Arial" w:hAnsi="Arial" w:cs="Arial"/>
          <w:szCs w:val="20"/>
        </w:rPr>
        <w:t xml:space="preserve">Pour les activités sportives individuelles ou en groupes jusqu'à 15 personnes maximum (moniteur inclus) par salle, seuls les sports sans contact corporel sont autorisés. </w:t>
      </w:r>
    </w:p>
    <w:p w14:paraId="577BD822" w14:textId="77777777" w:rsidR="0045170F" w:rsidRPr="0045170F" w:rsidRDefault="0045170F" w:rsidP="0045170F">
      <w:pPr>
        <w:rPr>
          <w:rFonts w:ascii="Arial" w:hAnsi="Arial" w:cs="Arial"/>
          <w:szCs w:val="20"/>
        </w:rPr>
      </w:pPr>
      <w:r w:rsidRPr="0045170F">
        <w:rPr>
          <w:rFonts w:ascii="Arial" w:hAnsi="Arial" w:cs="Arial"/>
          <w:szCs w:val="20"/>
        </w:rPr>
        <w:t xml:space="preserve">Le port du masque </w:t>
      </w:r>
      <w:r w:rsidRPr="0045170F">
        <w:rPr>
          <w:rFonts w:ascii="Arial" w:hAnsi="Arial" w:cs="Arial"/>
          <w:b/>
          <w:bCs/>
          <w:szCs w:val="20"/>
        </w:rPr>
        <w:t>et</w:t>
      </w:r>
      <w:r w:rsidRPr="0045170F">
        <w:rPr>
          <w:rFonts w:ascii="Arial" w:hAnsi="Arial" w:cs="Arial"/>
          <w:szCs w:val="20"/>
        </w:rPr>
        <w:t xml:space="preserve"> le respect de la distance (1,5 mètre) sont toujours obligatoires.</w:t>
      </w:r>
    </w:p>
    <w:p w14:paraId="451F6EE9" w14:textId="77777777" w:rsidR="0045170F" w:rsidRPr="0045170F" w:rsidRDefault="0045170F" w:rsidP="0045170F">
      <w:pPr>
        <w:rPr>
          <w:rFonts w:ascii="Arial" w:hAnsi="Arial" w:cs="Arial"/>
          <w:szCs w:val="20"/>
        </w:rPr>
      </w:pPr>
      <w:r w:rsidRPr="0045170F">
        <w:rPr>
          <w:rFonts w:ascii="Arial" w:hAnsi="Arial" w:cs="Arial"/>
          <w:szCs w:val="20"/>
        </w:rPr>
        <w:t>La pratique du sport sans masque est autorisée uniquement lorsque le sport ne peut pas se pratiquer avec un masque et sous réserve du respect strict des distances (25m2/pers. pour des activités physiquement exigeantes comme les entraînements d’endurance, 15m2/pers. pour des activités stationnaires « calmes » comme le yoga).</w:t>
      </w:r>
    </w:p>
    <w:p w14:paraId="61EEC353" w14:textId="77777777" w:rsidR="0045170F" w:rsidRPr="0045170F" w:rsidRDefault="0045170F" w:rsidP="0045170F">
      <w:pPr>
        <w:rPr>
          <w:rFonts w:ascii="Arial" w:hAnsi="Arial" w:cs="Arial"/>
          <w:szCs w:val="20"/>
        </w:rPr>
      </w:pPr>
    </w:p>
    <w:p w14:paraId="1FC82976" w14:textId="77777777" w:rsidR="0045170F" w:rsidRPr="0045170F" w:rsidRDefault="0045170F" w:rsidP="0045170F">
      <w:pPr>
        <w:rPr>
          <w:rFonts w:ascii="Arial" w:hAnsi="Arial" w:cs="Arial"/>
          <w:b/>
          <w:bCs/>
          <w:szCs w:val="20"/>
        </w:rPr>
      </w:pPr>
      <w:r w:rsidRPr="0045170F">
        <w:rPr>
          <w:rFonts w:ascii="Arial" w:hAnsi="Arial" w:cs="Arial"/>
          <w:b/>
          <w:bCs/>
          <w:szCs w:val="20"/>
        </w:rPr>
        <w:t xml:space="preserve">Activités sportives à l’air libre </w:t>
      </w:r>
    </w:p>
    <w:p w14:paraId="5CEB5354" w14:textId="77777777" w:rsidR="0045170F" w:rsidRPr="0045170F" w:rsidRDefault="0045170F" w:rsidP="0045170F">
      <w:pPr>
        <w:rPr>
          <w:rFonts w:ascii="Arial" w:hAnsi="Arial" w:cs="Arial"/>
          <w:szCs w:val="20"/>
        </w:rPr>
      </w:pPr>
      <w:r w:rsidRPr="0045170F">
        <w:rPr>
          <w:rFonts w:ascii="Arial" w:hAnsi="Arial" w:cs="Arial"/>
          <w:szCs w:val="20"/>
        </w:rPr>
        <w:t xml:space="preserve">Les activités sportives individuelles ou en groupes de </w:t>
      </w:r>
      <w:r w:rsidRPr="0045170F">
        <w:rPr>
          <w:rFonts w:ascii="Arial" w:hAnsi="Arial" w:cs="Arial"/>
          <w:b/>
          <w:bCs/>
          <w:szCs w:val="20"/>
        </w:rPr>
        <w:t>15 personnes maximum</w:t>
      </w:r>
      <w:r w:rsidRPr="0045170F">
        <w:rPr>
          <w:rFonts w:ascii="Arial" w:hAnsi="Arial" w:cs="Arial"/>
          <w:szCs w:val="20"/>
        </w:rPr>
        <w:t xml:space="preserve"> (moniteur inclus) sont autorisées à l’air libre. Le port du masque est obligatoire dès lors que le respect de la distance d’1,5 mètre est impossible.</w:t>
      </w:r>
    </w:p>
    <w:p w14:paraId="4AE8B7F3" w14:textId="77777777" w:rsidR="0045170F" w:rsidRPr="0045170F" w:rsidRDefault="0045170F" w:rsidP="0045170F">
      <w:pPr>
        <w:rPr>
          <w:rFonts w:ascii="Arial" w:hAnsi="Arial" w:cs="Arial"/>
          <w:szCs w:val="20"/>
        </w:rPr>
      </w:pPr>
      <w:r w:rsidRPr="0045170F">
        <w:rPr>
          <w:rFonts w:ascii="Arial" w:hAnsi="Arial" w:cs="Arial"/>
          <w:szCs w:val="20"/>
        </w:rPr>
        <w:t xml:space="preserve">Les sports avec contact corporel sont autorisés à l’air libre uniquement avec port du masque obligatoire. </w:t>
      </w:r>
    </w:p>
    <w:p w14:paraId="5CE5B779" w14:textId="77777777" w:rsidR="0045170F" w:rsidRPr="0045170F" w:rsidRDefault="0045170F" w:rsidP="0045170F">
      <w:pPr>
        <w:rPr>
          <w:rFonts w:ascii="Arial" w:hAnsi="Arial" w:cs="Arial"/>
          <w:szCs w:val="20"/>
        </w:rPr>
      </w:pPr>
    </w:p>
    <w:p w14:paraId="41300972" w14:textId="70118B7C" w:rsidR="003A1170" w:rsidRPr="00397B16" w:rsidRDefault="0045170F" w:rsidP="0045170F">
      <w:pPr>
        <w:rPr>
          <w:rFonts w:ascii="Arial" w:hAnsi="Arial" w:cs="Arial"/>
          <w:szCs w:val="20"/>
          <w:lang w:val="fr-FR"/>
        </w:rPr>
      </w:pPr>
      <w:r w:rsidRPr="0045170F">
        <w:rPr>
          <w:rFonts w:ascii="Arial" w:hAnsi="Arial" w:cs="Arial"/>
          <w:szCs w:val="20"/>
          <w:lang w:val="fr-FR"/>
        </w:rPr>
        <w:t xml:space="preserve">Les activités sportives (qu'elles se déroulent à l'intérieur ou à l'extérieur) des enfants et des jeunes jusqu'à 20 ans ne subissent aucune nouvelle restriction d'entraînement. </w:t>
      </w:r>
    </w:p>
    <w:p w14:paraId="7C32AD9D" w14:textId="4EB36B4C" w:rsidR="007545CC" w:rsidRPr="00397B16" w:rsidRDefault="007545CC" w:rsidP="001F28C3">
      <w:pPr>
        <w:pStyle w:val="berschrift2"/>
        <w:numPr>
          <w:ilvl w:val="0"/>
          <w:numId w:val="0"/>
        </w:numPr>
        <w:ind w:left="576"/>
        <w:jc w:val="both"/>
        <w:rPr>
          <w:rFonts w:ascii="Arial" w:hAnsi="Arial"/>
          <w:b/>
          <w:bCs w:val="0"/>
        </w:rPr>
      </w:pPr>
      <w:r w:rsidRPr="00397B16">
        <w:rPr>
          <w:rFonts w:ascii="Arial" w:hAnsi="Arial"/>
          <w:b/>
          <w:bCs w:val="0"/>
        </w:rPr>
        <w:t xml:space="preserve">3. </w:t>
      </w:r>
      <w:r w:rsidR="00996C96" w:rsidRPr="00397B16">
        <w:rPr>
          <w:rFonts w:ascii="Arial" w:hAnsi="Arial"/>
          <w:b/>
          <w:bCs w:val="0"/>
        </w:rPr>
        <w:t>Respect des mesures d‘hygiène</w:t>
      </w:r>
    </w:p>
    <w:p w14:paraId="3F3B5AB1" w14:textId="77777777" w:rsidR="00DF5646" w:rsidRPr="00397B16" w:rsidRDefault="00DF5646" w:rsidP="001F28C3">
      <w:pPr>
        <w:jc w:val="both"/>
        <w:rPr>
          <w:rFonts w:ascii="Arial" w:hAnsi="Arial" w:cs="Arial"/>
        </w:rPr>
      </w:pPr>
      <w:r w:rsidRPr="00397B16">
        <w:rPr>
          <w:rFonts w:ascii="Arial" w:hAnsi="Arial" w:cs="Arial"/>
        </w:rPr>
        <w:t xml:space="preserve">Le fait de se laver les mains joue un rôle clé en matière d’hygiène. Il est donc important de se laver les mains avec du savon, avant et après l’entraînement, pour se protéger soi-même et son entourage. </w:t>
      </w:r>
    </w:p>
    <w:p w14:paraId="63131F7A" w14:textId="7144C40F" w:rsidR="00EB65CC" w:rsidRPr="00397B16" w:rsidRDefault="00E65A07" w:rsidP="001F28C3">
      <w:pPr>
        <w:pStyle w:val="berschrift2"/>
        <w:numPr>
          <w:ilvl w:val="0"/>
          <w:numId w:val="0"/>
        </w:numPr>
        <w:ind w:left="576"/>
        <w:jc w:val="both"/>
        <w:rPr>
          <w:rFonts w:ascii="Arial" w:hAnsi="Arial"/>
          <w:b/>
          <w:bCs w:val="0"/>
        </w:rPr>
      </w:pPr>
      <w:r w:rsidRPr="00397B16">
        <w:rPr>
          <w:rFonts w:ascii="Arial" w:hAnsi="Arial"/>
          <w:b/>
          <w:bCs w:val="0"/>
        </w:rPr>
        <w:t xml:space="preserve">4. </w:t>
      </w:r>
      <w:r w:rsidR="00996C96" w:rsidRPr="00397B16">
        <w:rPr>
          <w:rFonts w:ascii="Arial" w:hAnsi="Arial"/>
          <w:b/>
          <w:bCs w:val="0"/>
        </w:rPr>
        <w:t>Obligation du port du masque</w:t>
      </w:r>
    </w:p>
    <w:p w14:paraId="126E3B17" w14:textId="77777777" w:rsidR="00397B16" w:rsidRPr="00397B16" w:rsidRDefault="00397B16" w:rsidP="00397B16">
      <w:pPr>
        <w:rPr>
          <w:rFonts w:ascii="Arial" w:eastAsia="Arial" w:hAnsi="Arial" w:cs="Arial"/>
          <w:szCs w:val="22"/>
          <w:lang w:eastAsia="en-US"/>
        </w:rPr>
      </w:pPr>
      <w:r w:rsidRPr="00397B16">
        <w:rPr>
          <w:rFonts w:ascii="Arial" w:eastAsia="Arial" w:hAnsi="Arial" w:cs="Arial"/>
          <w:szCs w:val="22"/>
          <w:lang w:eastAsia="en-US"/>
        </w:rPr>
        <w:t xml:space="preserve">Le port du masque est obligatoire dans les espaces intérieurs de la salle de sport. </w:t>
      </w:r>
    </w:p>
    <w:p w14:paraId="29DDA578" w14:textId="77777777" w:rsidR="00397B16" w:rsidRPr="00397B16" w:rsidRDefault="00397B16" w:rsidP="00397B16">
      <w:pPr>
        <w:rPr>
          <w:rFonts w:ascii="Arial" w:eastAsia="Arial" w:hAnsi="Arial" w:cs="Arial"/>
          <w:szCs w:val="20"/>
          <w:lang w:eastAsia="en-US"/>
        </w:rPr>
      </w:pPr>
      <w:r w:rsidRPr="00397B16">
        <w:rPr>
          <w:rFonts w:ascii="Arial" w:eastAsia="Arial" w:hAnsi="Arial" w:cs="Arial"/>
          <w:szCs w:val="20"/>
          <w:lang w:eastAsia="en-US"/>
        </w:rPr>
        <w:t>La pratique du sport sans masque est autorisée uniquement lorsque le sport ne peut pas se pratiquer avec un masque et sous réserve du respect strict des distances (25m2/pers. pour des activités physiquement exigeantes comme les entraînements d’endurance, 15m2/pers. pour des activités stationnaires « calmes » comme le yoga).</w:t>
      </w:r>
    </w:p>
    <w:p w14:paraId="3721A457" w14:textId="77777777" w:rsidR="00397B16" w:rsidRPr="00397B16" w:rsidRDefault="00397B16" w:rsidP="00397B16">
      <w:pPr>
        <w:rPr>
          <w:rFonts w:ascii="Arial" w:eastAsia="Arial" w:hAnsi="Arial" w:cs="Arial"/>
          <w:szCs w:val="22"/>
          <w:lang w:eastAsia="en-US"/>
        </w:rPr>
      </w:pPr>
    </w:p>
    <w:p w14:paraId="20AA7CD7" w14:textId="7CCAB48F" w:rsidR="00397B16" w:rsidRDefault="00397B16" w:rsidP="00397B16">
      <w:pPr>
        <w:rPr>
          <w:rFonts w:ascii="Arial" w:eastAsia="Arial" w:hAnsi="Arial" w:cs="Arial"/>
          <w:szCs w:val="22"/>
          <w:lang w:eastAsia="en-US"/>
        </w:rPr>
      </w:pPr>
      <w:r w:rsidRPr="00397B16">
        <w:rPr>
          <w:rFonts w:ascii="Arial" w:eastAsia="Arial" w:hAnsi="Arial" w:cs="Arial"/>
          <w:szCs w:val="22"/>
          <w:lang w:eastAsia="en-US"/>
        </w:rPr>
        <w:t>Dans le domaine du sport, les personnes jusqu’à 20 révolus sont exemptées de l'obligation de porter un masque de protection par la Confédération. Toutefois, certains cantons ont adopté un règlement plus strict.</w:t>
      </w:r>
    </w:p>
    <w:p w14:paraId="077DD993" w14:textId="77777777" w:rsidR="00397B16" w:rsidRDefault="00397B16">
      <w:pPr>
        <w:rPr>
          <w:rFonts w:ascii="Arial" w:eastAsia="Arial" w:hAnsi="Arial" w:cs="Arial"/>
          <w:szCs w:val="22"/>
          <w:lang w:eastAsia="en-US"/>
        </w:rPr>
      </w:pPr>
      <w:r>
        <w:rPr>
          <w:rFonts w:ascii="Arial" w:eastAsia="Arial" w:hAnsi="Arial" w:cs="Arial"/>
          <w:szCs w:val="22"/>
          <w:lang w:eastAsia="en-US"/>
        </w:rPr>
        <w:br w:type="page"/>
      </w:r>
    </w:p>
    <w:p w14:paraId="3A30CA39" w14:textId="77777777" w:rsidR="00397B16" w:rsidRPr="00397B16" w:rsidRDefault="00397B16" w:rsidP="00397B16">
      <w:pPr>
        <w:rPr>
          <w:rFonts w:ascii="Arial" w:eastAsia="Arial" w:hAnsi="Arial" w:cs="Arial"/>
          <w:szCs w:val="22"/>
          <w:lang w:eastAsia="en-US"/>
        </w:rPr>
      </w:pPr>
    </w:p>
    <w:p w14:paraId="1E03FFAE" w14:textId="77777777" w:rsidR="007545CC" w:rsidRPr="00397B16" w:rsidRDefault="00EB65CC" w:rsidP="001F28C3">
      <w:pPr>
        <w:pStyle w:val="berschrift2"/>
        <w:numPr>
          <w:ilvl w:val="0"/>
          <w:numId w:val="0"/>
        </w:numPr>
        <w:ind w:left="576"/>
        <w:jc w:val="both"/>
        <w:rPr>
          <w:rFonts w:ascii="Arial" w:hAnsi="Arial"/>
          <w:b/>
          <w:bCs w:val="0"/>
        </w:rPr>
      </w:pPr>
      <w:r w:rsidRPr="00397B16">
        <w:rPr>
          <w:rFonts w:ascii="Arial" w:hAnsi="Arial"/>
          <w:b/>
          <w:bCs w:val="0"/>
        </w:rPr>
        <w:t>5. Etablir des listes de présence</w:t>
      </w:r>
    </w:p>
    <w:p w14:paraId="1A747A79" w14:textId="77777777" w:rsidR="008432A6" w:rsidRPr="00397B16" w:rsidRDefault="002F0810" w:rsidP="001F28C3">
      <w:pPr>
        <w:jc w:val="both"/>
        <w:rPr>
          <w:rFonts w:ascii="Arial" w:hAnsi="Arial" w:cs="Arial"/>
        </w:rPr>
      </w:pPr>
      <w:r w:rsidRPr="00397B16">
        <w:rPr>
          <w:rFonts w:ascii="Arial" w:hAnsi="Arial" w:cs="Arial"/>
        </w:rPr>
        <w:t>Sur demande, les contacts étroits doivent pouvoir être attestés aux autorités sanitaires pendant 14 jours. Afin de simplifier le traçage des personnes, le club tient des listes de présence pour tous les entraînements. La personne responsable de l’entraînement est chargée de tenir une liste exhaustive et exacte ainsi que de la remettre à la personne responsable du plan coronavirus (voir point 5). Le club est libre de décider de la forme sous laquelle il souhaite tenir ces listes (par exemple : doodle, application, Excel, etc.).</w:t>
      </w:r>
    </w:p>
    <w:p w14:paraId="018B39A5" w14:textId="205DD260" w:rsidR="00E65A07" w:rsidRPr="00397B16" w:rsidRDefault="00EB65CC" w:rsidP="001F28C3">
      <w:pPr>
        <w:pStyle w:val="berschrift2"/>
        <w:numPr>
          <w:ilvl w:val="0"/>
          <w:numId w:val="0"/>
        </w:numPr>
        <w:ind w:left="576"/>
        <w:jc w:val="both"/>
        <w:rPr>
          <w:rFonts w:ascii="Arial" w:hAnsi="Arial"/>
          <w:b/>
          <w:bCs w:val="0"/>
        </w:rPr>
      </w:pPr>
      <w:r w:rsidRPr="00397B16">
        <w:rPr>
          <w:rFonts w:ascii="Arial" w:hAnsi="Arial"/>
          <w:b/>
          <w:bCs w:val="0"/>
        </w:rPr>
        <w:t xml:space="preserve">6. Désigner une personne responsable au sein du club </w:t>
      </w:r>
    </w:p>
    <w:p w14:paraId="552F1F92" w14:textId="4BDEB0F2" w:rsidR="00DF5646" w:rsidRPr="00397B16" w:rsidRDefault="00EB65CC" w:rsidP="001F28C3">
      <w:pPr>
        <w:jc w:val="both"/>
        <w:rPr>
          <w:rFonts w:ascii="Arial" w:hAnsi="Arial" w:cs="Arial"/>
        </w:rPr>
      </w:pPr>
      <w:r w:rsidRPr="00397B16">
        <w:rPr>
          <w:rFonts w:ascii="Arial" w:hAnsi="Arial" w:cs="Arial"/>
        </w:rPr>
        <w:t xml:space="preserve">Chaque organisation proposant des entraînements doit désigner une personne responsable du plan coronavirus. Cette personne est chargée de veiller à ce que les règlements soient respectés. Dans notre club, il s'agit de </w:t>
      </w:r>
      <w:r w:rsidRPr="00397B16">
        <w:rPr>
          <w:rFonts w:ascii="Arial" w:hAnsi="Arial" w:cs="Arial"/>
          <w:color w:val="FF0000"/>
        </w:rPr>
        <w:t xml:space="preserve">Prénom Nom. </w:t>
      </w:r>
      <w:r w:rsidRPr="00397B16">
        <w:rPr>
          <w:rFonts w:ascii="Arial" w:hAnsi="Arial" w:cs="Arial"/>
        </w:rPr>
        <w:t xml:space="preserve">Si vous avez des questions, veuillez le/la contacter directement </w:t>
      </w:r>
      <w:r w:rsidRPr="00397B16">
        <w:rPr>
          <w:rFonts w:ascii="Arial" w:hAnsi="Arial" w:cs="Arial"/>
          <w:color w:val="FF0000"/>
        </w:rPr>
        <w:t xml:space="preserve">(Tél. +41 79 XXX XX </w:t>
      </w:r>
      <w:proofErr w:type="spellStart"/>
      <w:r w:rsidRPr="00397B16">
        <w:rPr>
          <w:rFonts w:ascii="Arial" w:hAnsi="Arial" w:cs="Arial"/>
          <w:color w:val="FF0000"/>
        </w:rPr>
        <w:t>XX</w:t>
      </w:r>
      <w:proofErr w:type="spellEnd"/>
      <w:r w:rsidRPr="00397B16">
        <w:rPr>
          <w:rFonts w:ascii="Arial" w:hAnsi="Arial" w:cs="Arial"/>
          <w:color w:val="FF0000"/>
        </w:rPr>
        <w:t xml:space="preserve"> ou prenom.nom@clubxy.ch). </w:t>
      </w:r>
    </w:p>
    <w:p w14:paraId="0BDAF976" w14:textId="58A023F9" w:rsidR="00F04DCE" w:rsidRPr="00397B16" w:rsidRDefault="00EB65CC" w:rsidP="00996C96">
      <w:pPr>
        <w:pStyle w:val="berschrift1"/>
        <w:numPr>
          <w:ilvl w:val="0"/>
          <w:numId w:val="0"/>
        </w:numPr>
        <w:ind w:left="432" w:hanging="432"/>
        <w:rPr>
          <w:rFonts w:ascii="Arial" w:hAnsi="Arial"/>
        </w:rPr>
      </w:pPr>
      <w:r w:rsidRPr="00397B16">
        <w:rPr>
          <w:rFonts w:ascii="Arial" w:hAnsi="Arial"/>
        </w:rPr>
        <w:t>Prescriptions spécifiques</w:t>
      </w:r>
    </w:p>
    <w:p w14:paraId="39916433" w14:textId="1DB0DEA1" w:rsidR="00AC60D8" w:rsidRPr="00397B16" w:rsidRDefault="005A180A" w:rsidP="00812FD1">
      <w:pPr>
        <w:tabs>
          <w:tab w:val="left" w:pos="5387"/>
        </w:tabs>
        <w:rPr>
          <w:rFonts w:ascii="Arial" w:hAnsi="Arial" w:cs="Arial"/>
          <w:i/>
          <w:color w:val="FF0000"/>
        </w:rPr>
      </w:pPr>
      <w:r w:rsidRPr="00397B16">
        <w:rPr>
          <w:rFonts w:ascii="Arial" w:hAnsi="Arial" w:cs="Arial"/>
          <w:i/>
          <w:color w:val="FF0000"/>
        </w:rPr>
        <w:t>Description des mesures spécifiques liées au lieu ou à d'autres circonstances</w:t>
      </w:r>
    </w:p>
    <w:p w14:paraId="21F70A38" w14:textId="02108731" w:rsidR="00812FD1" w:rsidRDefault="00812FD1" w:rsidP="00812FD1">
      <w:pPr>
        <w:tabs>
          <w:tab w:val="left" w:pos="5387"/>
        </w:tabs>
        <w:rPr>
          <w:rFonts w:ascii="Arial" w:hAnsi="Arial" w:cs="Arial"/>
          <w:i/>
          <w:iCs/>
          <w:color w:val="FF0000"/>
        </w:rPr>
      </w:pPr>
    </w:p>
    <w:p w14:paraId="4F1F0B69" w14:textId="7505A637" w:rsidR="00397B16" w:rsidRDefault="00397B16" w:rsidP="00812FD1">
      <w:pPr>
        <w:tabs>
          <w:tab w:val="left" w:pos="5387"/>
        </w:tabs>
        <w:rPr>
          <w:rFonts w:ascii="Arial" w:hAnsi="Arial" w:cs="Arial"/>
          <w:i/>
          <w:iCs/>
          <w:color w:val="FF0000"/>
        </w:rPr>
      </w:pPr>
    </w:p>
    <w:p w14:paraId="74C69279" w14:textId="77777777" w:rsidR="00397B16" w:rsidRPr="00397B16" w:rsidRDefault="00397B16" w:rsidP="00812FD1">
      <w:pPr>
        <w:tabs>
          <w:tab w:val="left" w:pos="5387"/>
        </w:tabs>
        <w:rPr>
          <w:rFonts w:ascii="Arial" w:hAnsi="Arial" w:cs="Arial"/>
          <w:i/>
          <w:iCs/>
          <w:color w:val="FF0000"/>
        </w:rPr>
      </w:pPr>
    </w:p>
    <w:p w14:paraId="23896D09" w14:textId="3DBEC831" w:rsidR="00184579" w:rsidRPr="00397B16" w:rsidRDefault="00806297" w:rsidP="00F04DCE">
      <w:pPr>
        <w:tabs>
          <w:tab w:val="left" w:pos="5387"/>
        </w:tabs>
        <w:rPr>
          <w:rFonts w:ascii="Arial" w:hAnsi="Arial" w:cs="Arial"/>
          <w:color w:val="FF0000"/>
        </w:rPr>
      </w:pPr>
      <w:r w:rsidRPr="00397B16">
        <w:rPr>
          <w:rFonts w:ascii="Arial" w:hAnsi="Arial" w:cs="Arial"/>
          <w:color w:val="FF0000"/>
        </w:rPr>
        <w:t>Lieu, date</w:t>
      </w:r>
      <w:r w:rsidR="00AC60D8" w:rsidRPr="00397B16">
        <w:rPr>
          <w:rFonts w:ascii="Arial" w:hAnsi="Arial" w:cs="Arial"/>
          <w:color w:val="FF0000"/>
        </w:rPr>
        <w:tab/>
        <w:t>Comité Club XY</w:t>
      </w:r>
    </w:p>
    <w:sectPr w:rsidR="00184579" w:rsidRPr="00397B16" w:rsidSect="00812FD1">
      <w:footerReference w:type="default" r:id="rId15"/>
      <w:pgSz w:w="11906" w:h="16838"/>
      <w:pgMar w:top="1286"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E442B" w14:textId="77777777" w:rsidR="00ED0F53" w:rsidRDefault="00ED0F53">
      <w:r>
        <w:separator/>
      </w:r>
    </w:p>
  </w:endnote>
  <w:endnote w:type="continuationSeparator" w:id="0">
    <w:p w14:paraId="1262FAF8" w14:textId="77777777" w:rsidR="00ED0F53" w:rsidRDefault="00ED0F53">
      <w:r>
        <w:continuationSeparator/>
      </w:r>
    </w:p>
  </w:endnote>
  <w:endnote w:type="continuationNotice" w:id="1">
    <w:p w14:paraId="6C841821" w14:textId="77777777" w:rsidR="00ED0F53" w:rsidRDefault="00ED0F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go Pro">
    <w:altName w:val="Calibri"/>
    <w:panose1 w:val="00000000000000000000"/>
    <w:charset w:val="00"/>
    <w:family w:val="modern"/>
    <w:notTrueType/>
    <w:pitch w:val="variable"/>
    <w:sig w:usb0="A00000FF" w:usb1="4000387B" w:usb2="00000000" w:usb3="00000000" w:csb0="00000093" w:csb1="00000000"/>
  </w:font>
  <w:font w:name="FagoPro">
    <w:altName w:val="Franklin Gothic Medium Cond"/>
    <w:panose1 w:val="00000000000000000000"/>
    <w:charset w:val="00"/>
    <w:family w:val="modern"/>
    <w:notTrueType/>
    <w:pitch w:val="variable"/>
    <w:sig w:usb0="A00000FF" w:usb1="4000387B"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5103"/>
      <w:gridCol w:w="3967"/>
    </w:tblGrid>
    <w:tr w:rsidR="006C410C" w:rsidRPr="00730DDD" w14:paraId="27C9E2EF" w14:textId="77777777" w:rsidTr="00AA600E">
      <w:tc>
        <w:tcPr>
          <w:tcW w:w="5103" w:type="dxa"/>
        </w:tcPr>
        <w:p w14:paraId="2B267FBE" w14:textId="77777777" w:rsidR="00184579" w:rsidRPr="00730DDD" w:rsidRDefault="005A180A" w:rsidP="00D539F0">
          <w:pPr>
            <w:rPr>
              <w:sz w:val="16"/>
              <w:szCs w:val="20"/>
            </w:rPr>
          </w:pPr>
          <w:r w:rsidRPr="00730DDD">
            <w:rPr>
              <w:sz w:val="16"/>
              <w:szCs w:val="20"/>
            </w:rPr>
            <w:t>Concept de protection pour les entraînements du club XY</w:t>
          </w:r>
        </w:p>
      </w:tc>
      <w:tc>
        <w:tcPr>
          <w:tcW w:w="3967" w:type="dxa"/>
        </w:tcPr>
        <w:p w14:paraId="7EFF6B72" w14:textId="77777777" w:rsidR="006C410C" w:rsidRPr="00730DDD" w:rsidRDefault="00541177" w:rsidP="00D539F0">
          <w:pPr>
            <w:jc w:val="right"/>
            <w:rPr>
              <w:sz w:val="16"/>
              <w:szCs w:val="20"/>
            </w:rPr>
          </w:pPr>
          <w:r w:rsidRPr="00730DDD">
            <w:rPr>
              <w:sz w:val="16"/>
              <w:szCs w:val="20"/>
            </w:rPr>
            <w:fldChar w:fldCharType="begin"/>
          </w:r>
          <w:r w:rsidR="006C410C" w:rsidRPr="00730DDD">
            <w:rPr>
              <w:sz w:val="16"/>
              <w:szCs w:val="20"/>
            </w:rPr>
            <w:instrText xml:space="preserve"> PAGE </w:instrText>
          </w:r>
          <w:r w:rsidRPr="00730DDD">
            <w:rPr>
              <w:sz w:val="16"/>
              <w:szCs w:val="20"/>
            </w:rPr>
            <w:fldChar w:fldCharType="separate"/>
          </w:r>
          <w:r w:rsidR="00ED353F" w:rsidRPr="00730DDD">
            <w:rPr>
              <w:noProof/>
              <w:sz w:val="16"/>
              <w:szCs w:val="20"/>
            </w:rPr>
            <w:t>2</w:t>
          </w:r>
          <w:r w:rsidRPr="00730DDD">
            <w:rPr>
              <w:sz w:val="16"/>
              <w:szCs w:val="20"/>
            </w:rPr>
            <w:fldChar w:fldCharType="end"/>
          </w:r>
        </w:p>
      </w:tc>
    </w:tr>
  </w:tbl>
  <w:p w14:paraId="0713C1AB" w14:textId="77777777" w:rsidR="006C410C" w:rsidRPr="006E7A28" w:rsidRDefault="006C410C" w:rsidP="00D539F0">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86125" w14:textId="77777777" w:rsidR="00ED0F53" w:rsidRDefault="00ED0F53">
      <w:r>
        <w:separator/>
      </w:r>
    </w:p>
  </w:footnote>
  <w:footnote w:type="continuationSeparator" w:id="0">
    <w:p w14:paraId="0B70D61B" w14:textId="77777777" w:rsidR="00ED0F53" w:rsidRDefault="00ED0F53">
      <w:r>
        <w:continuationSeparator/>
      </w:r>
    </w:p>
  </w:footnote>
  <w:footnote w:type="continuationNotice" w:id="1">
    <w:p w14:paraId="6247F23B" w14:textId="77777777" w:rsidR="00ED0F53" w:rsidRDefault="00ED0F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48E66" w14:textId="77777777" w:rsidR="006C410C" w:rsidRDefault="00541177" w:rsidP="00B10088">
    <w:r>
      <w:fldChar w:fldCharType="begin"/>
    </w:r>
    <w:r w:rsidR="006C410C">
      <w:instrText xml:space="preserve">PAGE  </w:instrText>
    </w:r>
    <w:r>
      <w:fldChar w:fldCharType="end"/>
    </w:r>
  </w:p>
  <w:p w14:paraId="4C27ACE8" w14:textId="77777777" w:rsidR="006C410C" w:rsidRDefault="006C41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E9B2A" w14:textId="035D75EF" w:rsidR="006C410C" w:rsidRDefault="00F2345E" w:rsidP="00B10088">
    <w:r>
      <w:rPr>
        <w:noProof/>
      </w:rPr>
      <mc:AlternateContent>
        <mc:Choice Requires="wps">
          <w:drawing>
            <wp:anchor distT="0" distB="0" distL="114300" distR="114300" simplePos="0" relativeHeight="251659264" behindDoc="0" locked="0" layoutInCell="1" allowOverlap="1" wp14:anchorId="77665ACF" wp14:editId="3DF1E14F">
              <wp:simplePos x="0" y="0"/>
              <wp:positionH relativeFrom="column">
                <wp:posOffset>4585970</wp:posOffset>
              </wp:positionH>
              <wp:positionV relativeFrom="paragraph">
                <wp:posOffset>-22860</wp:posOffset>
              </wp:positionV>
              <wp:extent cx="1468755" cy="805180"/>
              <wp:effectExtent l="0" t="0" r="17145" b="1397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8755" cy="8051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510B5F" w14:textId="77777777" w:rsidR="00D4062A" w:rsidRDefault="0068333F" w:rsidP="00D4062A">
                          <w:pPr>
                            <w:jc w:val="center"/>
                            <w:rPr>
                              <w:color w:val="000000" w:themeColor="text1"/>
                            </w:rPr>
                          </w:pPr>
                          <w:r>
                            <w:rPr>
                              <w:color w:val="000000" w:themeColor="text1"/>
                            </w:rPr>
                            <w:t>Texte</w:t>
                          </w:r>
                        </w:p>
                        <w:p w14:paraId="752E03D1" w14:textId="77777777" w:rsidR="00D4062A" w:rsidRPr="00D4062A" w:rsidRDefault="0068333F" w:rsidP="00D4062A">
                          <w:pPr>
                            <w:jc w:val="center"/>
                            <w:rPr>
                              <w:color w:val="000000" w:themeColor="text1"/>
                            </w:rPr>
                          </w:pPr>
                          <w:r>
                            <w:rPr>
                              <w:color w:val="000000" w:themeColor="text1"/>
                            </w:rPr>
                            <w:t>Logo du club XY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65ACF" id="Rechteck 6" o:spid="_x0000_s1027" style="position:absolute;margin-left:361.1pt;margin-top:-1.8pt;width:115.65pt;height:6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" filled="f" strokecolor="black [3213]" strokeweight="1pt">
              <v:path arrowok="t"/>
              <v:textbox>
                <w:txbxContent>
                  <w:p w14:paraId="39510B5F" w14:textId="77777777" w:rsidR="00D4062A" w:rsidRDefault="0068333F" w:rsidP="00D4062A">
                    <w:pPr>
                      <w:jc w:val="center"/>
                      <w:rPr>
                        <w:color w:val="000000" w:themeColor="text1"/>
                      </w:rPr>
                    </w:pPr>
                    <w:r>
                      <w:rPr>
                        <w:color w:val="000000" w:themeColor="text1"/>
                      </w:rPr>
                      <w:t>Texte</w:t>
                    </w:r>
                  </w:p>
                  <w:p w14:paraId="752E03D1" w14:textId="77777777" w:rsidR="00D4062A" w:rsidRPr="00D4062A" w:rsidRDefault="0068333F" w:rsidP="00D4062A">
                    <w:pPr>
                      <w:jc w:val="center"/>
                      <w:rPr>
                        <w:color w:val="000000" w:themeColor="text1"/>
                      </w:rPr>
                    </w:pPr>
                    <w:r>
                      <w:rPr>
                        <w:color w:val="000000" w:themeColor="text1"/>
                      </w:rPr>
                      <w:t>Logo du club XY</w:t>
                    </w:r>
                  </w:p>
                </w:txbxContent>
              </v:textbox>
            </v:rect>
          </w:pict>
        </mc:Fallback>
      </mc:AlternateContent>
    </w:r>
  </w:p>
  <w:p w14:paraId="6C739FA1" w14:textId="77777777" w:rsidR="006C410C" w:rsidRDefault="006C410C" w:rsidP="00473FCA"/>
  <w:p w14:paraId="1AA67C0E" w14:textId="77777777" w:rsidR="006C410C" w:rsidRDefault="006C410C" w:rsidP="00473F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1FCFD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26BB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EA6B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08F3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CA2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2C04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F25B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0693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4201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3A3A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677F8"/>
    <w:multiLevelType w:val="multilevel"/>
    <w:tmpl w:val="41A848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BBC659B"/>
    <w:multiLevelType w:val="multilevel"/>
    <w:tmpl w:val="EB78FAAE"/>
    <w:lvl w:ilvl="0">
      <w:start w:val="1"/>
      <w:numFmt w:val="decimal"/>
      <w:pStyle w:val="berschrift1"/>
      <w:lvlText w:val="%1"/>
      <w:lvlJc w:val="left"/>
      <w:pPr>
        <w:tabs>
          <w:tab w:val="num" w:pos="432"/>
        </w:tabs>
        <w:ind w:left="432" w:hanging="432"/>
      </w:pPr>
      <w:rPr>
        <w:rFonts w:asciiTheme="minorHAnsi" w:hAnsiTheme="minorHAnsi" w:cstheme="minorHAnsi" w:hint="default"/>
      </w:rPr>
    </w:lvl>
    <w:lvl w:ilvl="1">
      <w:start w:val="1"/>
      <w:numFmt w:val="decimal"/>
      <w:pStyle w:val="berschrift2"/>
      <w:lvlText w:val="%1.%2"/>
      <w:lvlJc w:val="left"/>
      <w:pPr>
        <w:tabs>
          <w:tab w:val="num" w:pos="576"/>
        </w:tabs>
        <w:ind w:left="576" w:hanging="576"/>
      </w:pPr>
      <w:rPr>
        <w:rFonts w:asciiTheme="minorHAnsi" w:hAnsiTheme="minorHAnsi" w:cstheme="minorHAnsi"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2" w15:restartNumberingAfterBreak="0">
    <w:nsid w:val="4124542E"/>
    <w:multiLevelType w:val="multilevel"/>
    <w:tmpl w:val="08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5EF413A5"/>
    <w:multiLevelType w:val="multilevel"/>
    <w:tmpl w:val="BE148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47A5A86"/>
    <w:multiLevelType w:val="multilevel"/>
    <w:tmpl w:val="BE148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1"/>
  </w:num>
  <w:num w:numId="15">
    <w:abstractNumId w:val="10"/>
  </w:num>
  <w:num w:numId="16">
    <w:abstractNumId w:val="11"/>
  </w:num>
  <w:num w:numId="17">
    <w:abstractNumId w:val="11"/>
  </w:num>
  <w:num w:numId="18">
    <w:abstractNumId w:val="11"/>
  </w:num>
  <w:num w:numId="19">
    <w:abstractNumId w:val="1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3B1"/>
    <w:rsid w:val="00002C99"/>
    <w:rsid w:val="00003C66"/>
    <w:rsid w:val="00014FC0"/>
    <w:rsid w:val="0003481D"/>
    <w:rsid w:val="00055043"/>
    <w:rsid w:val="00056884"/>
    <w:rsid w:val="00072F1A"/>
    <w:rsid w:val="0007687A"/>
    <w:rsid w:val="000909DE"/>
    <w:rsid w:val="00094117"/>
    <w:rsid w:val="000A478C"/>
    <w:rsid w:val="000D56BA"/>
    <w:rsid w:val="000E206A"/>
    <w:rsid w:val="000F130B"/>
    <w:rsid w:val="000F1DF0"/>
    <w:rsid w:val="00101FF1"/>
    <w:rsid w:val="0011794F"/>
    <w:rsid w:val="00121022"/>
    <w:rsid w:val="0012368C"/>
    <w:rsid w:val="0014578D"/>
    <w:rsid w:val="00155917"/>
    <w:rsid w:val="00161D2F"/>
    <w:rsid w:val="0016226F"/>
    <w:rsid w:val="00171BF4"/>
    <w:rsid w:val="00174444"/>
    <w:rsid w:val="00184579"/>
    <w:rsid w:val="001A2721"/>
    <w:rsid w:val="001A28DF"/>
    <w:rsid w:val="001A6764"/>
    <w:rsid w:val="001B3C7F"/>
    <w:rsid w:val="001D57CE"/>
    <w:rsid w:val="001F28C3"/>
    <w:rsid w:val="002152EF"/>
    <w:rsid w:val="00225831"/>
    <w:rsid w:val="00230A25"/>
    <w:rsid w:val="00243AFC"/>
    <w:rsid w:val="002556FE"/>
    <w:rsid w:val="00261218"/>
    <w:rsid w:val="00263662"/>
    <w:rsid w:val="0028519B"/>
    <w:rsid w:val="002945A7"/>
    <w:rsid w:val="002B0462"/>
    <w:rsid w:val="002C38F9"/>
    <w:rsid w:val="002F0810"/>
    <w:rsid w:val="002F6B6F"/>
    <w:rsid w:val="00306950"/>
    <w:rsid w:val="00327E3B"/>
    <w:rsid w:val="00342B9E"/>
    <w:rsid w:val="003853A0"/>
    <w:rsid w:val="00391949"/>
    <w:rsid w:val="00397B16"/>
    <w:rsid w:val="003A1170"/>
    <w:rsid w:val="003A3A18"/>
    <w:rsid w:val="003C0A5A"/>
    <w:rsid w:val="003F61A7"/>
    <w:rsid w:val="004063F8"/>
    <w:rsid w:val="004363A0"/>
    <w:rsid w:val="0045170F"/>
    <w:rsid w:val="00461783"/>
    <w:rsid w:val="00473FCA"/>
    <w:rsid w:val="0047539D"/>
    <w:rsid w:val="00481BD9"/>
    <w:rsid w:val="00493E07"/>
    <w:rsid w:val="00496085"/>
    <w:rsid w:val="004A5CE2"/>
    <w:rsid w:val="004B4B6D"/>
    <w:rsid w:val="004C1DD1"/>
    <w:rsid w:val="004E60CA"/>
    <w:rsid w:val="004F07B6"/>
    <w:rsid w:val="00505E2E"/>
    <w:rsid w:val="00523744"/>
    <w:rsid w:val="005268C6"/>
    <w:rsid w:val="00527A34"/>
    <w:rsid w:val="00540484"/>
    <w:rsid w:val="00541177"/>
    <w:rsid w:val="0054202D"/>
    <w:rsid w:val="0055576B"/>
    <w:rsid w:val="005617D0"/>
    <w:rsid w:val="005814C1"/>
    <w:rsid w:val="00581A05"/>
    <w:rsid w:val="005945A8"/>
    <w:rsid w:val="005A180A"/>
    <w:rsid w:val="005C0219"/>
    <w:rsid w:val="005C2CD3"/>
    <w:rsid w:val="005D5A23"/>
    <w:rsid w:val="005D7DFF"/>
    <w:rsid w:val="005E5118"/>
    <w:rsid w:val="005F3473"/>
    <w:rsid w:val="005F42F8"/>
    <w:rsid w:val="005F5FC5"/>
    <w:rsid w:val="006001B6"/>
    <w:rsid w:val="00607865"/>
    <w:rsid w:val="00621B86"/>
    <w:rsid w:val="00623E23"/>
    <w:rsid w:val="0064172C"/>
    <w:rsid w:val="006678C6"/>
    <w:rsid w:val="00680877"/>
    <w:rsid w:val="0068333F"/>
    <w:rsid w:val="006A6B69"/>
    <w:rsid w:val="006B287A"/>
    <w:rsid w:val="006C410C"/>
    <w:rsid w:val="006E44FF"/>
    <w:rsid w:val="006E7A28"/>
    <w:rsid w:val="006F3EAD"/>
    <w:rsid w:val="00724287"/>
    <w:rsid w:val="0072676E"/>
    <w:rsid w:val="00730DDD"/>
    <w:rsid w:val="007326F6"/>
    <w:rsid w:val="007545CC"/>
    <w:rsid w:val="007608E6"/>
    <w:rsid w:val="00773805"/>
    <w:rsid w:val="007A27C5"/>
    <w:rsid w:val="007B6778"/>
    <w:rsid w:val="007C7E49"/>
    <w:rsid w:val="007E07BD"/>
    <w:rsid w:val="007E7AB3"/>
    <w:rsid w:val="00806297"/>
    <w:rsid w:val="00812D7A"/>
    <w:rsid w:val="00812FD1"/>
    <w:rsid w:val="008331D8"/>
    <w:rsid w:val="008432A6"/>
    <w:rsid w:val="00851D65"/>
    <w:rsid w:val="00865A33"/>
    <w:rsid w:val="008B3AAF"/>
    <w:rsid w:val="008D0E3E"/>
    <w:rsid w:val="008D0F6A"/>
    <w:rsid w:val="008D27E7"/>
    <w:rsid w:val="008E08E8"/>
    <w:rsid w:val="008E522B"/>
    <w:rsid w:val="008F0BE9"/>
    <w:rsid w:val="00910DA5"/>
    <w:rsid w:val="009200CD"/>
    <w:rsid w:val="00921464"/>
    <w:rsid w:val="009623BE"/>
    <w:rsid w:val="009760FC"/>
    <w:rsid w:val="009818C8"/>
    <w:rsid w:val="00983608"/>
    <w:rsid w:val="00996C96"/>
    <w:rsid w:val="00A2443A"/>
    <w:rsid w:val="00A26BD3"/>
    <w:rsid w:val="00A26F96"/>
    <w:rsid w:val="00A30534"/>
    <w:rsid w:val="00A5412E"/>
    <w:rsid w:val="00A545AC"/>
    <w:rsid w:val="00A60C26"/>
    <w:rsid w:val="00A63E85"/>
    <w:rsid w:val="00A66B45"/>
    <w:rsid w:val="00A673E4"/>
    <w:rsid w:val="00A74F35"/>
    <w:rsid w:val="00A815CB"/>
    <w:rsid w:val="00A843CD"/>
    <w:rsid w:val="00AA600E"/>
    <w:rsid w:val="00AB1314"/>
    <w:rsid w:val="00AC175A"/>
    <w:rsid w:val="00AC4B37"/>
    <w:rsid w:val="00AC60D8"/>
    <w:rsid w:val="00AE54E2"/>
    <w:rsid w:val="00AE79EC"/>
    <w:rsid w:val="00B10088"/>
    <w:rsid w:val="00B1434D"/>
    <w:rsid w:val="00B35E91"/>
    <w:rsid w:val="00B47D08"/>
    <w:rsid w:val="00B50CC3"/>
    <w:rsid w:val="00B616A9"/>
    <w:rsid w:val="00B87B1A"/>
    <w:rsid w:val="00B921E3"/>
    <w:rsid w:val="00BA033B"/>
    <w:rsid w:val="00BF1AB9"/>
    <w:rsid w:val="00BF43C2"/>
    <w:rsid w:val="00BF5851"/>
    <w:rsid w:val="00C12E25"/>
    <w:rsid w:val="00C34CD0"/>
    <w:rsid w:val="00C779C8"/>
    <w:rsid w:val="00C85508"/>
    <w:rsid w:val="00CB2760"/>
    <w:rsid w:val="00CD788D"/>
    <w:rsid w:val="00CF0C16"/>
    <w:rsid w:val="00CF559A"/>
    <w:rsid w:val="00D034BA"/>
    <w:rsid w:val="00D07956"/>
    <w:rsid w:val="00D32F39"/>
    <w:rsid w:val="00D4062A"/>
    <w:rsid w:val="00D41C7B"/>
    <w:rsid w:val="00D539F0"/>
    <w:rsid w:val="00D563B1"/>
    <w:rsid w:val="00D66B8D"/>
    <w:rsid w:val="00D76F25"/>
    <w:rsid w:val="00DA6A80"/>
    <w:rsid w:val="00DA7EE8"/>
    <w:rsid w:val="00DD7546"/>
    <w:rsid w:val="00DE12FC"/>
    <w:rsid w:val="00DE3603"/>
    <w:rsid w:val="00DE6918"/>
    <w:rsid w:val="00DF5646"/>
    <w:rsid w:val="00E127F0"/>
    <w:rsid w:val="00E2354D"/>
    <w:rsid w:val="00E2494C"/>
    <w:rsid w:val="00E34E43"/>
    <w:rsid w:val="00E51738"/>
    <w:rsid w:val="00E61A46"/>
    <w:rsid w:val="00E65A07"/>
    <w:rsid w:val="00E74284"/>
    <w:rsid w:val="00E756E3"/>
    <w:rsid w:val="00E9352B"/>
    <w:rsid w:val="00EB1992"/>
    <w:rsid w:val="00EB65CC"/>
    <w:rsid w:val="00EB7FC9"/>
    <w:rsid w:val="00ED0F53"/>
    <w:rsid w:val="00ED353F"/>
    <w:rsid w:val="00ED5ED8"/>
    <w:rsid w:val="00EF4B8A"/>
    <w:rsid w:val="00EF796F"/>
    <w:rsid w:val="00F031F8"/>
    <w:rsid w:val="00F04DCE"/>
    <w:rsid w:val="00F14F3A"/>
    <w:rsid w:val="00F2345E"/>
    <w:rsid w:val="00F336CA"/>
    <w:rsid w:val="00F50390"/>
    <w:rsid w:val="00F622F5"/>
    <w:rsid w:val="00F67FD0"/>
    <w:rsid w:val="00F878A1"/>
    <w:rsid w:val="00FB0337"/>
    <w:rsid w:val="00FB1FAC"/>
    <w:rsid w:val="00FD06AB"/>
    <w:rsid w:val="00FE2E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C6224C"/>
  <w15:docId w15:val="{B2B7487E-9AB1-4FB1-B5E3-911DA173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A2721"/>
    <w:rPr>
      <w:rFonts w:asciiTheme="minorHAnsi" w:hAnsiTheme="minorHAnsi"/>
      <w:szCs w:val="24"/>
    </w:rPr>
  </w:style>
  <w:style w:type="paragraph" w:styleId="berschrift1">
    <w:name w:val="heading 1"/>
    <w:basedOn w:val="Standard"/>
    <w:next w:val="Standard"/>
    <w:qFormat/>
    <w:rsid w:val="00CB2760"/>
    <w:pPr>
      <w:keepNext/>
      <w:numPr>
        <w:numId w:val="14"/>
      </w:numPr>
      <w:spacing w:before="240" w:after="60"/>
      <w:outlineLvl w:val="0"/>
    </w:pPr>
    <w:rPr>
      <w:rFonts w:ascii="Calibri" w:hAnsi="Calibri" w:cs="Arial"/>
      <w:b/>
      <w:bCs/>
      <w:kern w:val="32"/>
      <w:sz w:val="26"/>
      <w:szCs w:val="32"/>
    </w:rPr>
  </w:style>
  <w:style w:type="paragraph" w:styleId="berschrift2">
    <w:name w:val="heading 2"/>
    <w:basedOn w:val="Standard"/>
    <w:next w:val="Standard"/>
    <w:link w:val="berschrift2Zchn"/>
    <w:qFormat/>
    <w:rsid w:val="00CB2760"/>
    <w:pPr>
      <w:keepNext/>
      <w:numPr>
        <w:ilvl w:val="1"/>
        <w:numId w:val="14"/>
      </w:numPr>
      <w:spacing w:before="240" w:after="60"/>
      <w:outlineLvl w:val="1"/>
    </w:pPr>
    <w:rPr>
      <w:rFonts w:cs="Arial"/>
      <w:bCs/>
      <w:iCs/>
      <w:sz w:val="24"/>
      <w:szCs w:val="28"/>
    </w:rPr>
  </w:style>
  <w:style w:type="paragraph" w:styleId="berschrift3">
    <w:name w:val="heading 3"/>
    <w:basedOn w:val="Standard"/>
    <w:next w:val="Standard"/>
    <w:qFormat/>
    <w:rsid w:val="00CB2760"/>
    <w:pPr>
      <w:keepNext/>
      <w:numPr>
        <w:ilvl w:val="2"/>
        <w:numId w:val="14"/>
      </w:numPr>
      <w:spacing w:before="240" w:after="60"/>
      <w:outlineLvl w:val="2"/>
    </w:pPr>
    <w:rPr>
      <w:rFonts w:ascii="Calibri" w:hAnsi="Calibri" w:cs="Arial"/>
      <w:bCs/>
      <w:sz w:val="24"/>
      <w:szCs w:val="26"/>
    </w:rPr>
  </w:style>
  <w:style w:type="paragraph" w:styleId="berschrift4">
    <w:name w:val="heading 4"/>
    <w:basedOn w:val="Standard"/>
    <w:next w:val="Standard"/>
    <w:qFormat/>
    <w:rsid w:val="00FE2E50"/>
    <w:pPr>
      <w:keepNext/>
      <w:numPr>
        <w:ilvl w:val="3"/>
        <w:numId w:val="14"/>
      </w:numPr>
      <w:spacing w:before="240" w:after="60"/>
      <w:outlineLvl w:val="3"/>
    </w:pPr>
    <w:rPr>
      <w:rFonts w:ascii="Fago Pro" w:hAnsi="Fago Pro"/>
      <w:bCs/>
      <w:szCs w:val="28"/>
    </w:rPr>
  </w:style>
  <w:style w:type="paragraph" w:styleId="berschrift5">
    <w:name w:val="heading 5"/>
    <w:basedOn w:val="Standard"/>
    <w:next w:val="Standard"/>
    <w:qFormat/>
    <w:rsid w:val="00FE2E50"/>
    <w:pPr>
      <w:numPr>
        <w:ilvl w:val="4"/>
        <w:numId w:val="14"/>
      </w:numPr>
      <w:spacing w:before="240" w:after="60"/>
      <w:outlineLvl w:val="4"/>
    </w:pPr>
    <w:rPr>
      <w:bCs/>
      <w:iCs/>
      <w:szCs w:val="26"/>
    </w:rPr>
  </w:style>
  <w:style w:type="paragraph" w:styleId="berschrift6">
    <w:name w:val="heading 6"/>
    <w:basedOn w:val="Standard"/>
    <w:next w:val="Standard"/>
    <w:qFormat/>
    <w:rsid w:val="00B10088"/>
    <w:pPr>
      <w:numPr>
        <w:ilvl w:val="5"/>
        <w:numId w:val="14"/>
      </w:numPr>
      <w:spacing w:before="240" w:after="60"/>
      <w:outlineLvl w:val="5"/>
    </w:pPr>
    <w:rPr>
      <w:rFonts w:ascii="Times New Roman" w:hAnsi="Times New Roman"/>
      <w:b/>
      <w:bCs/>
      <w:szCs w:val="22"/>
    </w:rPr>
  </w:style>
  <w:style w:type="paragraph" w:styleId="berschrift7">
    <w:name w:val="heading 7"/>
    <w:basedOn w:val="Standard"/>
    <w:next w:val="Standard"/>
    <w:qFormat/>
    <w:rsid w:val="00B10088"/>
    <w:pPr>
      <w:numPr>
        <w:ilvl w:val="6"/>
        <w:numId w:val="14"/>
      </w:numPr>
      <w:spacing w:before="240" w:after="60"/>
      <w:outlineLvl w:val="6"/>
    </w:pPr>
    <w:rPr>
      <w:rFonts w:ascii="Times New Roman" w:hAnsi="Times New Roman"/>
      <w:sz w:val="24"/>
    </w:rPr>
  </w:style>
  <w:style w:type="paragraph" w:styleId="berschrift8">
    <w:name w:val="heading 8"/>
    <w:basedOn w:val="Standard"/>
    <w:next w:val="Standard"/>
    <w:qFormat/>
    <w:rsid w:val="00B10088"/>
    <w:pPr>
      <w:numPr>
        <w:ilvl w:val="7"/>
        <w:numId w:val="14"/>
      </w:numPr>
      <w:spacing w:before="240" w:after="60"/>
      <w:outlineLvl w:val="7"/>
    </w:pPr>
    <w:rPr>
      <w:rFonts w:ascii="Times New Roman" w:hAnsi="Times New Roman"/>
      <w:i/>
      <w:iCs/>
      <w:sz w:val="24"/>
    </w:rPr>
  </w:style>
  <w:style w:type="paragraph" w:styleId="berschrift9">
    <w:name w:val="heading 9"/>
    <w:basedOn w:val="Standard"/>
    <w:next w:val="Standard"/>
    <w:qFormat/>
    <w:rsid w:val="00B10088"/>
    <w:pPr>
      <w:numPr>
        <w:ilvl w:val="8"/>
        <w:numId w:val="14"/>
      </w:numPr>
      <w:spacing w:before="240" w:after="60"/>
      <w:outlineLvl w:val="8"/>
    </w:pPr>
    <w:rPr>
      <w:rFonts w:ascii="Arial" w:hAnsi="Arial" w:cs="Arial"/>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blatt">
    <w:name w:val="Titelblatt"/>
    <w:basedOn w:val="Standard"/>
    <w:locked/>
    <w:rsid w:val="006001B6"/>
    <w:rPr>
      <w:b/>
      <w:sz w:val="24"/>
      <w:szCs w:val="20"/>
    </w:rPr>
  </w:style>
  <w:style w:type="paragraph" w:customStyle="1" w:styleId="Adressblock">
    <w:name w:val="Adressblock"/>
    <w:rsid w:val="00174444"/>
    <w:pPr>
      <w:framePr w:w="2002" w:h="2722" w:hSpace="142" w:wrap="around" w:vAnchor="page" w:hAnchor="page" w:x="9328" w:y="2836"/>
    </w:pPr>
    <w:rPr>
      <w:rFonts w:ascii="FagoPro" w:hAnsi="FagoPro" w:cs="FagoPro"/>
      <w:sz w:val="18"/>
      <w:szCs w:val="24"/>
    </w:rPr>
  </w:style>
  <w:style w:type="paragraph" w:styleId="Verzeichnis1">
    <w:name w:val="toc 1"/>
    <w:basedOn w:val="Standard"/>
    <w:next w:val="Standard"/>
    <w:autoRedefine/>
    <w:semiHidden/>
    <w:rsid w:val="00473FCA"/>
  </w:style>
  <w:style w:type="paragraph" w:styleId="Verzeichnis2">
    <w:name w:val="toc 2"/>
    <w:basedOn w:val="Standard"/>
    <w:next w:val="Standard"/>
    <w:autoRedefine/>
    <w:semiHidden/>
    <w:rsid w:val="00473FCA"/>
    <w:pPr>
      <w:ind w:left="200"/>
    </w:pPr>
  </w:style>
  <w:style w:type="paragraph" w:styleId="Verzeichnis3">
    <w:name w:val="toc 3"/>
    <w:basedOn w:val="Standard"/>
    <w:next w:val="Standard"/>
    <w:autoRedefine/>
    <w:semiHidden/>
    <w:rsid w:val="00473FCA"/>
    <w:pPr>
      <w:ind w:left="400"/>
    </w:pPr>
  </w:style>
  <w:style w:type="paragraph" w:styleId="Kopfzeile">
    <w:name w:val="header"/>
    <w:basedOn w:val="Standard"/>
    <w:rsid w:val="000A478C"/>
    <w:pPr>
      <w:tabs>
        <w:tab w:val="center" w:pos="4536"/>
        <w:tab w:val="right" w:pos="9072"/>
      </w:tabs>
    </w:pPr>
  </w:style>
  <w:style w:type="paragraph" w:customStyle="1" w:styleId="Adressbox">
    <w:name w:val="Adressbox"/>
    <w:rsid w:val="00EF796F"/>
    <w:pPr>
      <w:framePr w:w="2002" w:h="2722" w:hRule="exact" w:hSpace="142" w:wrap="around" w:vAnchor="page" w:hAnchor="page" w:x="9328" w:y="2836" w:anchorLock="1"/>
      <w:autoSpaceDE w:val="0"/>
      <w:autoSpaceDN w:val="0"/>
      <w:adjustRightInd w:val="0"/>
    </w:pPr>
    <w:rPr>
      <w:rFonts w:ascii="FagoPro" w:hAnsi="FagoPro" w:cs="FagoPro"/>
      <w:sz w:val="18"/>
      <w:szCs w:val="17"/>
    </w:rPr>
  </w:style>
  <w:style w:type="paragraph" w:styleId="StandardWeb">
    <w:name w:val="Normal (Web)"/>
    <w:basedOn w:val="Standard"/>
    <w:rsid w:val="0072676E"/>
    <w:rPr>
      <w:rFonts w:ascii="Times New Roman" w:hAnsi="Times New Roman"/>
      <w:sz w:val="24"/>
    </w:rPr>
  </w:style>
  <w:style w:type="character" w:styleId="Fett">
    <w:name w:val="Strong"/>
    <w:basedOn w:val="Absatz-Standardschriftart"/>
    <w:qFormat/>
    <w:rsid w:val="008D0F6A"/>
    <w:rPr>
      <w:rFonts w:asciiTheme="minorHAnsi" w:hAnsiTheme="minorHAnsi"/>
      <w:b/>
      <w:bCs/>
      <w:sz w:val="20"/>
    </w:rPr>
  </w:style>
  <w:style w:type="paragraph" w:styleId="Titel">
    <w:name w:val="Title"/>
    <w:basedOn w:val="Standard"/>
    <w:qFormat/>
    <w:rsid w:val="008D0F6A"/>
    <w:pPr>
      <w:spacing w:before="240" w:after="60"/>
      <w:outlineLvl w:val="0"/>
    </w:pPr>
    <w:rPr>
      <w:rFonts w:ascii="Calibri" w:hAnsi="Calibri" w:cs="Arial"/>
      <w:bCs/>
      <w:kern w:val="28"/>
      <w:sz w:val="32"/>
      <w:szCs w:val="32"/>
    </w:rPr>
  </w:style>
  <w:style w:type="paragraph" w:styleId="Sprechblasentext">
    <w:name w:val="Balloon Text"/>
    <w:basedOn w:val="Standard"/>
    <w:semiHidden/>
    <w:rsid w:val="0012368C"/>
    <w:rPr>
      <w:rFonts w:ascii="Tahoma" w:hAnsi="Tahoma" w:cs="Tahoma"/>
      <w:sz w:val="16"/>
      <w:szCs w:val="16"/>
    </w:rPr>
  </w:style>
  <w:style w:type="paragraph" w:styleId="Fuzeile">
    <w:name w:val="footer"/>
    <w:basedOn w:val="Standard"/>
    <w:rsid w:val="0012368C"/>
    <w:pPr>
      <w:tabs>
        <w:tab w:val="center" w:pos="4536"/>
        <w:tab w:val="right" w:pos="9072"/>
      </w:tabs>
    </w:pPr>
  </w:style>
  <w:style w:type="paragraph" w:styleId="Dokumentstruktur">
    <w:name w:val="Document Map"/>
    <w:basedOn w:val="Standard"/>
    <w:semiHidden/>
    <w:rsid w:val="00F14F3A"/>
    <w:pPr>
      <w:shd w:val="clear" w:color="auto" w:fill="000080"/>
    </w:pPr>
    <w:rPr>
      <w:rFonts w:ascii="Tahoma" w:hAnsi="Tahoma" w:cs="Tahoma"/>
      <w:szCs w:val="20"/>
    </w:rPr>
  </w:style>
  <w:style w:type="paragraph" w:customStyle="1" w:styleId="Haupttitel">
    <w:name w:val="Haupttitel"/>
    <w:basedOn w:val="Kopfzeile"/>
    <w:rsid w:val="00FB1FAC"/>
    <w:pPr>
      <w:tabs>
        <w:tab w:val="clear" w:pos="4536"/>
        <w:tab w:val="clear" w:pos="9072"/>
      </w:tabs>
      <w:spacing w:line="810" w:lineRule="exact"/>
    </w:pPr>
    <w:rPr>
      <w:rFonts w:ascii="Fago Pro" w:eastAsia="Times" w:hAnsi="Fago Pro"/>
      <w:b/>
      <w:sz w:val="40"/>
      <w:szCs w:val="20"/>
      <w:lang w:eastAsia="de-DE"/>
    </w:rPr>
  </w:style>
  <w:style w:type="character" w:styleId="Hyperlink">
    <w:name w:val="Hyperlink"/>
    <w:basedOn w:val="Absatz-Standardschriftart"/>
    <w:rsid w:val="00A843CD"/>
    <w:rPr>
      <w:color w:val="0000FF"/>
      <w:u w:val="single"/>
    </w:rPr>
  </w:style>
  <w:style w:type="paragraph" w:styleId="Textkrper">
    <w:name w:val="Body Text"/>
    <w:basedOn w:val="Standard"/>
    <w:link w:val="TextkrperZchn"/>
    <w:uiPriority w:val="1"/>
    <w:qFormat/>
    <w:rsid w:val="007545CC"/>
    <w:pPr>
      <w:widowControl w:val="0"/>
      <w:autoSpaceDE w:val="0"/>
      <w:autoSpaceDN w:val="0"/>
      <w:ind w:left="20" w:right="17"/>
      <w:jc w:val="both"/>
    </w:pPr>
    <w:rPr>
      <w:rFonts w:ascii="Arial" w:eastAsia="Arial" w:hAnsi="Arial" w:cs="Arial"/>
      <w:sz w:val="19"/>
      <w:szCs w:val="19"/>
      <w:lang w:bidi="de-CH"/>
    </w:rPr>
  </w:style>
  <w:style w:type="character" w:customStyle="1" w:styleId="TextkrperZchn">
    <w:name w:val="Textkörper Zchn"/>
    <w:basedOn w:val="Absatz-Standardschriftart"/>
    <w:link w:val="Textkrper"/>
    <w:uiPriority w:val="1"/>
    <w:rsid w:val="007545CC"/>
    <w:rPr>
      <w:rFonts w:ascii="Arial" w:eastAsia="Arial" w:hAnsi="Arial" w:cs="Arial"/>
      <w:sz w:val="19"/>
      <w:szCs w:val="19"/>
      <w:lang w:bidi="de-CH"/>
    </w:rPr>
  </w:style>
  <w:style w:type="character" w:customStyle="1" w:styleId="NichtaufgelsteErwhnung1">
    <w:name w:val="Nicht aufgelöste Erwähnung1"/>
    <w:basedOn w:val="Absatz-Standardschriftart"/>
    <w:uiPriority w:val="99"/>
    <w:semiHidden/>
    <w:unhideWhenUsed/>
    <w:rsid w:val="00AC60D8"/>
    <w:rPr>
      <w:color w:val="605E5C"/>
      <w:shd w:val="clear" w:color="auto" w:fill="E1DFDD"/>
    </w:rPr>
  </w:style>
  <w:style w:type="character" w:styleId="Kommentarzeichen">
    <w:name w:val="annotation reference"/>
    <w:uiPriority w:val="99"/>
    <w:semiHidden/>
    <w:unhideWhenUsed/>
    <w:rsid w:val="00541177"/>
    <w:rPr>
      <w:sz w:val="16"/>
      <w:szCs w:val="16"/>
    </w:rPr>
  </w:style>
  <w:style w:type="paragraph" w:styleId="Kommentartext">
    <w:name w:val="annotation text"/>
    <w:basedOn w:val="Standard"/>
    <w:link w:val="KommentartextZchn"/>
    <w:uiPriority w:val="99"/>
    <w:semiHidden/>
    <w:unhideWhenUsed/>
    <w:rsid w:val="00541177"/>
    <w:rPr>
      <w:szCs w:val="20"/>
    </w:rPr>
  </w:style>
  <w:style w:type="character" w:customStyle="1" w:styleId="KommentartextZchn">
    <w:name w:val="Kommentartext Zchn"/>
    <w:basedOn w:val="Absatz-Standardschriftart"/>
    <w:link w:val="Kommentartext"/>
    <w:semiHidden/>
    <w:rsid w:val="00505E2E"/>
    <w:rPr>
      <w:rFonts w:asciiTheme="minorHAnsi" w:hAnsiTheme="minorHAnsi"/>
    </w:rPr>
  </w:style>
  <w:style w:type="paragraph" w:styleId="Kommentarthema">
    <w:name w:val="annotation subject"/>
    <w:basedOn w:val="Kommentartext"/>
    <w:next w:val="Kommentartext"/>
    <w:link w:val="KommentarthemaZchn"/>
    <w:semiHidden/>
    <w:unhideWhenUsed/>
    <w:rsid w:val="00505E2E"/>
    <w:rPr>
      <w:b/>
      <w:bCs/>
    </w:rPr>
  </w:style>
  <w:style w:type="character" w:customStyle="1" w:styleId="KommentarthemaZchn">
    <w:name w:val="Kommentarthema Zchn"/>
    <w:basedOn w:val="KommentartextZchn"/>
    <w:link w:val="Kommentarthema"/>
    <w:semiHidden/>
    <w:rsid w:val="00505E2E"/>
    <w:rPr>
      <w:rFonts w:asciiTheme="minorHAnsi" w:hAnsiTheme="minorHAnsi"/>
      <w:b/>
      <w:bCs/>
    </w:rPr>
  </w:style>
  <w:style w:type="character" w:customStyle="1" w:styleId="berschrift2Zchn">
    <w:name w:val="Überschrift 2 Zchn"/>
    <w:basedOn w:val="Absatz-Standardschriftart"/>
    <w:link w:val="berschrift2"/>
    <w:rsid w:val="00EB65CC"/>
    <w:rPr>
      <w:rFonts w:asciiTheme="minorHAnsi" w:hAnsiTheme="minorHAnsi" w:cs="Arial"/>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481333">
      <w:bodyDiv w:val="1"/>
      <w:marLeft w:val="0"/>
      <w:marRight w:val="0"/>
      <w:marTop w:val="0"/>
      <w:marBottom w:val="0"/>
      <w:divBdr>
        <w:top w:val="none" w:sz="0" w:space="0" w:color="auto"/>
        <w:left w:val="none" w:sz="0" w:space="0" w:color="auto"/>
        <w:bottom w:val="none" w:sz="0" w:space="0" w:color="auto"/>
        <w:right w:val="none" w:sz="0" w:space="0" w:color="auto"/>
      </w:divBdr>
    </w:div>
    <w:div w:id="1271930758">
      <w:bodyDiv w:val="1"/>
      <w:marLeft w:val="0"/>
      <w:marRight w:val="0"/>
      <w:marTop w:val="0"/>
      <w:marBottom w:val="0"/>
      <w:divBdr>
        <w:top w:val="none" w:sz="0" w:space="0" w:color="auto"/>
        <w:left w:val="none" w:sz="0" w:space="0" w:color="auto"/>
        <w:bottom w:val="none" w:sz="0" w:space="0" w:color="auto"/>
        <w:right w:val="none" w:sz="0" w:space="0" w:color="auto"/>
      </w:divBdr>
    </w:div>
    <w:div w:id="205746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86411F3619A01A43894093D444A32E3E" ma:contentTypeVersion="2" ma:contentTypeDescription="Ein neues Dokument erstellen." ma:contentTypeScope="" ma:versionID="cdc214ca029f7b14a16267d142e6a26f">
  <xsd:schema xmlns:xsd="http://www.w3.org/2001/XMLSchema" xmlns:xs="http://www.w3.org/2001/XMLSchema" xmlns:p="http://schemas.microsoft.com/office/2006/metadata/properties" xmlns:ns2="f1efe245-99b1-4640-b253-04a92ab1afa6" targetNamespace="http://schemas.microsoft.com/office/2006/metadata/properties" ma:root="true" ma:fieldsID="26dc474cf10c56047c552617b4d58760" ns2:_="">
    <xsd:import namespace="f1efe245-99b1-4640-b253-04a92ab1afa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fe245-99b1-4640-b253-04a92ab1afa6"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1efe245-99b1-4640-b253-04a92ab1afa6">6SMAFHU5WZNQ-666856499-2960</_dlc_DocId>
    <_dlc_DocIdUrl xmlns="f1efe245-99b1-4640-b253-04a92ab1afa6">
      <Url>https://intranet.swissolympic.ch/sites/a10302/_layouts/15/DocIdRedir.aspx?ID=6SMAFHU5WZNQ-666856499-2960</Url>
      <Description>6SMAFHU5WZNQ-666856499-2960</Description>
    </_dlc_DocIdUrl>
    <SharedWithUsers xmlns="f1efe245-99b1-4640-b253-04a92ab1afa6">
      <UserInfo>
        <DisplayName>Goetschi Adrian</DisplayName>
        <AccountId>29</AccountId>
        <AccountType/>
      </UserInfo>
      <UserInfo>
        <DisplayName>Gramegna Fabio</DisplayName>
        <AccountId>33</AccountId>
        <AccountType/>
      </UserInfo>
      <UserInfo>
        <DisplayName>Schnegg Roger</DisplayName>
        <AccountId>23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88847-176A-4ABF-B9BC-4AF0AD9EA01C}">
  <ds:schemaRefs>
    <ds:schemaRef ds:uri="http://schemas.microsoft.com/sharepoint/events"/>
  </ds:schemaRefs>
</ds:datastoreItem>
</file>

<file path=customXml/itemProps2.xml><?xml version="1.0" encoding="utf-8"?>
<ds:datastoreItem xmlns:ds="http://schemas.openxmlformats.org/officeDocument/2006/customXml" ds:itemID="{533D7137-DAB4-46DA-88C3-E413D350A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fe245-99b1-4640-b253-04a92ab1a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48832B-DA53-4629-A802-D9346D2C2C06}">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f1efe245-99b1-4640-b253-04a92ab1afa6"/>
    <ds:schemaRef ds:uri="http://www.w3.org/XML/1998/namespace"/>
  </ds:schemaRefs>
</ds:datastoreItem>
</file>

<file path=customXml/itemProps4.xml><?xml version="1.0" encoding="utf-8"?>
<ds:datastoreItem xmlns:ds="http://schemas.openxmlformats.org/officeDocument/2006/customXml" ds:itemID="{3FD0F8CF-D72E-4E69-9B3C-B229B5424648}">
  <ds:schemaRefs>
    <ds:schemaRef ds:uri="http://schemas.microsoft.com/sharepoint/v3/contenttype/forms"/>
  </ds:schemaRefs>
</ds:datastoreItem>
</file>

<file path=customXml/itemProps5.xml><?xml version="1.0" encoding="utf-8"?>
<ds:datastoreItem xmlns:ds="http://schemas.openxmlformats.org/officeDocument/2006/customXml" ds:itemID="{D0D41EEE-D1F7-4C69-A528-6A8120BB3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4026</Characters>
  <Application>Microsoft Office Word</Application>
  <DocSecurity>0</DocSecurity>
  <Lines>33</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200528_Entwurf_Musterkonzept_SOA_FR</vt:lpstr>
      <vt:lpstr>200528_Entwurf_Musterkonzept_SOA_FR</vt:lpstr>
    </vt:vector>
  </TitlesOfParts>
  <Company>Swiss Olympic</Company>
  <LinksUpToDate>false</LinksUpToDate>
  <CharactersWithSpaces>4758</CharactersWithSpaces>
  <SharedDoc>false</SharedDoc>
  <HLinks>
    <vt:vector size="18" baseType="variant">
      <vt:variant>
        <vt:i4>2031672</vt:i4>
      </vt:variant>
      <vt:variant>
        <vt:i4>23</vt:i4>
      </vt:variant>
      <vt:variant>
        <vt:i4>0</vt:i4>
      </vt:variant>
      <vt:variant>
        <vt:i4>5</vt:i4>
      </vt:variant>
      <vt:variant>
        <vt:lpwstr/>
      </vt:variant>
      <vt:variant>
        <vt:lpwstr>_Toc222905862</vt:lpwstr>
      </vt:variant>
      <vt:variant>
        <vt:i4>2031672</vt:i4>
      </vt:variant>
      <vt:variant>
        <vt:i4>17</vt:i4>
      </vt:variant>
      <vt:variant>
        <vt:i4>0</vt:i4>
      </vt:variant>
      <vt:variant>
        <vt:i4>5</vt:i4>
      </vt:variant>
      <vt:variant>
        <vt:lpwstr/>
      </vt:variant>
      <vt:variant>
        <vt:lpwstr>_Toc222905861</vt:lpwstr>
      </vt:variant>
      <vt:variant>
        <vt:i4>2031672</vt:i4>
      </vt:variant>
      <vt:variant>
        <vt:i4>11</vt:i4>
      </vt:variant>
      <vt:variant>
        <vt:i4>0</vt:i4>
      </vt:variant>
      <vt:variant>
        <vt:i4>5</vt:i4>
      </vt:variant>
      <vt:variant>
        <vt:lpwstr/>
      </vt:variant>
      <vt:variant>
        <vt:lpwstr>_Toc222905860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200528_Entwurf_Musterkonzept_SOA_FR</dc:title>
  <dc:creator>Steinacher Jasmin</dc:creator>
  <cp:lastModifiedBy>Steinacher Jasmin</cp:lastModifiedBy>
  <cp:revision>7</cp:revision>
  <cp:lastPrinted>2009-02-20T12:41:00Z</cp:lastPrinted>
  <dcterms:created xsi:type="dcterms:W3CDTF">2021-04-22T08:13:00Z</dcterms:created>
  <dcterms:modified xsi:type="dcterms:W3CDTF">2021-04-22T08:28:00Z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0x01010086411F3619A01A43894093D444A32E3E</vt:lpwstr>
  </property>
  <property fmtid="{D5CDD505-2E9C-101B-9397-08002B2CF9AE}" pid="3" name="gbd5e47e263f490a86763bb6b0167a0a">
    <vt:lpwstr/>
  </property>
  <property fmtid="{D5CDD505-2E9C-101B-9397-08002B2CF9AE}" pid="4" name="SOAKategorie">
    <vt:lpwstr/>
  </property>
  <property fmtid="{D5CDD505-2E9C-101B-9397-08002B2CF9AE}" pid="5" name="TaxCatchAll">
    <vt:lpwstr/>
  </property>
  <property fmtid="{D5CDD505-2E9C-101B-9397-08002B2CF9AE}" pid="6" name="_dlc_DocIdItemGuid">
    <vt:lpwstr>3771c5b6-14d0-4a30-89b8-fc1a2dcbea92</vt:lpwstr>
  </property>
  <property fmtid="{D5CDD505-2E9C-101B-9397-08002B2CF9AE}" pid="7" name="bde9523c343849a7a2079930d550e8ac">
    <vt:lpwstr/>
  </property>
  <property fmtid="{D5CDD505-2E9C-101B-9397-08002B2CF9AE}" pid="8" name="Order">
    <vt:r8>90000</vt:r8>
  </property>
</Properties>
</file>